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E84" w14:textId="5A405F6B" w:rsidR="00F91894" w:rsidRPr="002E5317" w:rsidRDefault="000606AE" w:rsidP="002E5317">
      <w:pPr>
        <w:pStyle w:val="EISFNewsletterTitle"/>
        <w:spacing w:before="2160"/>
        <w:jc w:val="center"/>
        <w:rPr>
          <w:rFonts w:ascii="Avenir Book" w:hAnsi="Avenir Book"/>
          <w:sz w:val="38"/>
          <w:szCs w:val="38"/>
        </w:rPr>
      </w:pPr>
      <w:ins w:id="0" w:author="Léa Moutard" w:date="2020-07-21T16:06:00Z">
        <w:r w:rsidRPr="002E5317">
          <w:rPr>
            <w:noProof/>
            <w:sz w:val="38"/>
            <w:szCs w:val="38"/>
          </w:rPr>
          <w:drawing>
            <wp:anchor distT="0" distB="0" distL="114300" distR="114300" simplePos="0" relativeHeight="251658752" behindDoc="1" locked="0" layoutInCell="1" allowOverlap="1" wp14:anchorId="5F55800D" wp14:editId="66E833D3">
              <wp:simplePos x="0" y="0"/>
              <wp:positionH relativeFrom="column">
                <wp:posOffset>255270</wp:posOffset>
              </wp:positionH>
              <wp:positionV relativeFrom="page">
                <wp:posOffset>292100</wp:posOffset>
              </wp:positionV>
              <wp:extent cx="1187450" cy="1525270"/>
              <wp:effectExtent l="0" t="0" r="0" b="0"/>
              <wp:wrapTight wrapText="bothSides">
                <wp:wrapPolygon edited="0">
                  <wp:start x="0" y="0"/>
                  <wp:lineTo x="0" y="21312"/>
                  <wp:lineTo x="21138" y="21312"/>
                  <wp:lineTo x="21138"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52527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001F4" w:rsidRPr="002E5317">
        <w:rPr>
          <w:noProof/>
          <w:sz w:val="38"/>
          <w:szCs w:val="38"/>
          <w:lang w:eastAsia="en-GB"/>
        </w:rPr>
        <mc:AlternateContent>
          <mc:Choice Requires="wps">
            <w:drawing>
              <wp:anchor distT="0" distB="0" distL="114300" distR="114300" simplePos="0" relativeHeight="251657728" behindDoc="0" locked="0" layoutInCell="1" allowOverlap="1" wp14:anchorId="79D44484" wp14:editId="015F59C3">
                <wp:simplePos x="0" y="0"/>
                <wp:positionH relativeFrom="column">
                  <wp:posOffset>1436370</wp:posOffset>
                </wp:positionH>
                <wp:positionV relativeFrom="paragraph">
                  <wp:posOffset>-268605</wp:posOffset>
                </wp:positionV>
                <wp:extent cx="4777105" cy="1228725"/>
                <wp:effectExtent l="0" t="0" r="4445"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228725"/>
                        </a:xfrm>
                        <a:prstGeom prst="rect">
                          <a:avLst/>
                        </a:prstGeom>
                        <a:solidFill>
                          <a:srgbClr val="D1E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wps:txbx>
                      <wps:bodyPr rot="0" vert="horz" wrap="square" lIns="270000" tIns="108000" rIns="270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44484" id="Rectangle 4" o:spid="_x0000_s1026" style="position:absolute;left:0;text-align:left;margin-left:113.1pt;margin-top:-21.15pt;width:376.1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" fillcolor="#d1e4f1" stroked="f">
                <v:textbox inset="7.5mm,3mm,7.5mm,3mm">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v:textbox>
              </v:rect>
            </w:pict>
          </mc:Fallback>
        </mc:AlternateContent>
      </w:r>
      <w:r w:rsidR="003001F4" w:rsidRPr="002E5317">
        <w:rPr>
          <w:noProof/>
          <w:sz w:val="38"/>
          <w:szCs w:val="38"/>
          <w:lang w:eastAsia="en-GB"/>
        </w:rPr>
        <mc:AlternateContent>
          <mc:Choice Requires="wps">
            <w:drawing>
              <wp:anchor distT="0" distB="0" distL="114300" distR="114300" simplePos="0" relativeHeight="251656704" behindDoc="1" locked="1" layoutInCell="1" allowOverlap="1" wp14:anchorId="6E1E558D" wp14:editId="770EA9D3">
                <wp:simplePos x="0" y="0"/>
                <wp:positionH relativeFrom="column">
                  <wp:posOffset>-855345</wp:posOffset>
                </wp:positionH>
                <wp:positionV relativeFrom="paragraph">
                  <wp:posOffset>1302385</wp:posOffset>
                </wp:positionV>
                <wp:extent cx="7551420" cy="641350"/>
                <wp:effectExtent l="381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641350"/>
                        </a:xfrm>
                        <a:prstGeom prst="rect">
                          <a:avLst/>
                        </a:prstGeom>
                        <a:solidFill>
                          <a:srgbClr val="4F53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3F3" id="Rectangle 2" o:spid="_x0000_s1026" style="position:absolute;margin-left:-67.35pt;margin-top:102.55pt;width:594.6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" fillcolor="#4f5365" stroked="f">
                <w10:anchorlock/>
              </v:rect>
            </w:pict>
          </mc:Fallback>
        </mc:AlternateContent>
      </w:r>
      <w:r w:rsidR="00DC6FC5" w:rsidRPr="002E5317">
        <w:rPr>
          <w:rFonts w:ascii="Avenir Book" w:hAnsi="Avenir Book"/>
          <w:noProof/>
          <w:sz w:val="38"/>
          <w:szCs w:val="38"/>
          <w:lang w:eastAsia="en-GB"/>
        </w:rPr>
        <w:t>G</w:t>
      </w:r>
      <w:r w:rsidR="002C13DB" w:rsidRPr="002E5317">
        <w:rPr>
          <w:rFonts w:ascii="Avenir Book" w:hAnsi="Avenir Book"/>
          <w:noProof/>
          <w:sz w:val="38"/>
          <w:szCs w:val="38"/>
          <w:lang w:eastAsia="en-GB"/>
        </w:rPr>
        <w:t>ISF</w:t>
      </w:r>
      <w:r w:rsidR="00673CC7" w:rsidRPr="002E5317">
        <w:rPr>
          <w:rFonts w:ascii="Avenir Book" w:hAnsi="Avenir Book"/>
          <w:noProof/>
          <w:sz w:val="38"/>
          <w:szCs w:val="38"/>
          <w:lang w:eastAsia="en-GB"/>
        </w:rPr>
        <w:t xml:space="preserve"> </w:t>
      </w:r>
      <w:r w:rsidR="002069D2" w:rsidRPr="002E5317">
        <w:rPr>
          <w:rFonts w:ascii="Avenir Book" w:hAnsi="Avenir Book"/>
          <w:noProof/>
          <w:sz w:val="38"/>
          <w:szCs w:val="38"/>
          <w:lang w:eastAsia="en-GB"/>
        </w:rPr>
        <w:t xml:space="preserve">Research </w:t>
      </w:r>
      <w:r w:rsidR="002E5317" w:rsidRPr="002E5317">
        <w:rPr>
          <w:rFonts w:ascii="Avenir Book" w:hAnsi="Avenir Book"/>
          <w:noProof/>
          <w:sz w:val="38"/>
          <w:szCs w:val="38"/>
          <w:lang w:eastAsia="en-GB"/>
        </w:rPr>
        <w:t xml:space="preserve">&amp; Communications </w:t>
      </w:r>
      <w:r w:rsidR="002069D2" w:rsidRPr="002E5317">
        <w:rPr>
          <w:rFonts w:ascii="Avenir Book" w:hAnsi="Avenir Book"/>
          <w:noProof/>
          <w:sz w:val="38"/>
          <w:szCs w:val="38"/>
          <w:lang w:eastAsia="en-GB"/>
        </w:rPr>
        <w:t>Manager</w:t>
      </w:r>
    </w:p>
    <w:p w14:paraId="01C4932F" w14:textId="77777777" w:rsidR="00075D1F" w:rsidRPr="00816445" w:rsidRDefault="00075D1F" w:rsidP="00B0603A">
      <w:pPr>
        <w:keepNext/>
        <w:autoSpaceDE w:val="0"/>
        <w:autoSpaceDN w:val="0"/>
        <w:adjustRightInd w:val="0"/>
        <w:rPr>
          <w:rFonts w:ascii="Arial" w:hAnsi="Arial" w:cs="Arial"/>
          <w:b/>
          <w:bCs/>
          <w:color w:val="4C5365"/>
          <w:sz w:val="20"/>
        </w:rPr>
      </w:pPr>
    </w:p>
    <w:p w14:paraId="6D4F34C2" w14:textId="77777777" w:rsidR="000030DA" w:rsidRPr="00816445" w:rsidRDefault="00B0603A" w:rsidP="00B0603A">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Fixed term contract for </w:t>
      </w:r>
      <w:r w:rsidR="00E34EDF" w:rsidRPr="00816445">
        <w:rPr>
          <w:rFonts w:ascii="Arial" w:hAnsi="Arial" w:cs="Arial"/>
          <w:b/>
          <w:bCs/>
          <w:color w:val="4C5365"/>
          <w:sz w:val="20"/>
        </w:rPr>
        <w:t>12 months</w:t>
      </w:r>
      <w:r w:rsidR="00110BE5" w:rsidRPr="00816445">
        <w:rPr>
          <w:rFonts w:ascii="Arial" w:hAnsi="Arial" w:cs="Arial"/>
          <w:b/>
          <w:bCs/>
          <w:color w:val="4C5365"/>
          <w:sz w:val="20"/>
        </w:rPr>
        <w:t xml:space="preserve"> (with possibility of extension)</w:t>
      </w:r>
    </w:p>
    <w:p w14:paraId="12A7E9A6" w14:textId="77777777" w:rsidR="00B0603A" w:rsidRPr="00816445" w:rsidRDefault="00B0603A" w:rsidP="00B0603A">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Full time </w:t>
      </w:r>
      <w:r w:rsidR="009F32FA" w:rsidRPr="00816445">
        <w:rPr>
          <w:rFonts w:ascii="Arial" w:hAnsi="Arial" w:cs="Arial"/>
          <w:b/>
          <w:bCs/>
          <w:color w:val="4C5365"/>
          <w:sz w:val="20"/>
        </w:rPr>
        <w:t xml:space="preserve">– </w:t>
      </w:r>
      <w:r w:rsidR="00075D1F" w:rsidRPr="00816445">
        <w:rPr>
          <w:rFonts w:ascii="Arial" w:hAnsi="Arial" w:cs="Arial"/>
          <w:b/>
          <w:bCs/>
          <w:color w:val="4C5365"/>
          <w:sz w:val="20"/>
        </w:rPr>
        <w:t>working 3</w:t>
      </w:r>
      <w:r w:rsidR="00FF0641" w:rsidRPr="00816445">
        <w:rPr>
          <w:rFonts w:ascii="Arial" w:hAnsi="Arial" w:cs="Arial"/>
          <w:b/>
          <w:bCs/>
          <w:color w:val="4C5365"/>
          <w:sz w:val="20"/>
        </w:rPr>
        <w:t>7.5</w:t>
      </w:r>
      <w:r w:rsidRPr="00816445">
        <w:rPr>
          <w:rFonts w:ascii="Arial" w:hAnsi="Arial" w:cs="Arial"/>
          <w:b/>
          <w:bCs/>
          <w:color w:val="4C5365"/>
          <w:sz w:val="20"/>
        </w:rPr>
        <w:t xml:space="preserve"> hours per week</w:t>
      </w:r>
    </w:p>
    <w:p w14:paraId="4EBB3063" w14:textId="4A70021C" w:rsidR="00B0603A" w:rsidRPr="00816445" w:rsidRDefault="00B0603A" w:rsidP="00B0603A">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Salary: </w:t>
      </w:r>
      <w:r w:rsidR="00202D30" w:rsidRPr="00816445">
        <w:rPr>
          <w:rFonts w:ascii="Arial" w:hAnsi="Arial" w:cs="Arial"/>
          <w:b/>
          <w:bCs/>
          <w:color w:val="4C5365"/>
          <w:sz w:val="20"/>
        </w:rPr>
        <w:t>£</w:t>
      </w:r>
      <w:r w:rsidR="00B360B6">
        <w:rPr>
          <w:rFonts w:ascii="Arial" w:hAnsi="Arial" w:cs="Arial"/>
          <w:b/>
          <w:bCs/>
          <w:color w:val="4C5365"/>
          <w:sz w:val="20"/>
        </w:rPr>
        <w:t>40,41</w:t>
      </w:r>
      <w:r w:rsidR="00AA68DC">
        <w:rPr>
          <w:rFonts w:ascii="Arial" w:hAnsi="Arial" w:cs="Arial"/>
          <w:b/>
          <w:bCs/>
          <w:color w:val="4C5365"/>
          <w:sz w:val="20"/>
        </w:rPr>
        <w:t>6</w:t>
      </w:r>
    </w:p>
    <w:p w14:paraId="7E3C30CF" w14:textId="5E528DFC" w:rsidR="00EA56C6" w:rsidRPr="00816445" w:rsidRDefault="007C2B21" w:rsidP="00EA56C6">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Location: </w:t>
      </w:r>
      <w:r w:rsidR="00EA56C6" w:rsidRPr="00816445">
        <w:rPr>
          <w:rFonts w:ascii="Arial" w:hAnsi="Arial" w:cs="Arial"/>
          <w:b/>
          <w:bCs/>
          <w:color w:val="4C5365"/>
          <w:sz w:val="20"/>
        </w:rPr>
        <w:t>London</w:t>
      </w:r>
      <w:r w:rsidR="007D0E53" w:rsidRPr="00816445">
        <w:rPr>
          <w:rFonts w:ascii="Arial" w:hAnsi="Arial" w:cs="Arial"/>
          <w:b/>
          <w:bCs/>
          <w:color w:val="4C5365"/>
          <w:sz w:val="20"/>
        </w:rPr>
        <w:t xml:space="preserve"> (</w:t>
      </w:r>
      <w:r w:rsidR="001E0908">
        <w:rPr>
          <w:rFonts w:ascii="Arial" w:hAnsi="Arial" w:cs="Arial"/>
          <w:b/>
          <w:bCs/>
          <w:color w:val="4C5365"/>
          <w:sz w:val="20"/>
        </w:rPr>
        <w:t>flexibility of working from home</w:t>
      </w:r>
      <w:r w:rsidR="007D0E53" w:rsidRPr="00816445">
        <w:rPr>
          <w:rFonts w:ascii="Arial" w:hAnsi="Arial" w:cs="Arial"/>
          <w:b/>
          <w:bCs/>
          <w:color w:val="4C5365"/>
          <w:sz w:val="20"/>
        </w:rPr>
        <w:t xml:space="preserve">) </w:t>
      </w:r>
    </w:p>
    <w:p w14:paraId="66297626" w14:textId="77777777" w:rsidR="00EA56C6" w:rsidRPr="00816445" w:rsidRDefault="00EA56C6" w:rsidP="00EA56C6">
      <w:pPr>
        <w:keepNext/>
        <w:autoSpaceDE w:val="0"/>
        <w:autoSpaceDN w:val="0"/>
        <w:adjustRightInd w:val="0"/>
        <w:rPr>
          <w:rFonts w:ascii="Arial" w:hAnsi="Arial" w:cs="Arial"/>
          <w:b/>
          <w:bCs/>
          <w:color w:val="4C5365"/>
          <w:sz w:val="20"/>
        </w:rPr>
      </w:pPr>
    </w:p>
    <w:p w14:paraId="5FA680DF" w14:textId="77777777" w:rsidR="000030DA" w:rsidRPr="004916A0" w:rsidRDefault="000030DA" w:rsidP="000030DA">
      <w:pPr>
        <w:pStyle w:val="EISFTitleTextBox"/>
        <w:rPr>
          <w:rFonts w:ascii="Avenir Book" w:hAnsi="Avenir Book"/>
          <w:b/>
          <w:color w:val="4C5365"/>
        </w:rPr>
      </w:pPr>
      <w:r w:rsidRPr="004916A0">
        <w:rPr>
          <w:rFonts w:ascii="Avenir Book" w:hAnsi="Avenir Book"/>
          <w:b/>
          <w:color w:val="4C5365"/>
        </w:rPr>
        <w:t>Role Context</w:t>
      </w:r>
    </w:p>
    <w:p w14:paraId="5FDB8A87" w14:textId="77777777" w:rsidR="00E01F24" w:rsidRPr="00816445" w:rsidRDefault="00E01F24" w:rsidP="00CE11E2">
      <w:pPr>
        <w:spacing w:before="240"/>
        <w:jc w:val="both"/>
        <w:rPr>
          <w:rFonts w:ascii="Arial" w:hAnsi="Arial" w:cs="Arial"/>
          <w:color w:val="3B3838"/>
          <w:sz w:val="20"/>
        </w:rPr>
      </w:pPr>
      <w:r w:rsidRPr="00816445">
        <w:rPr>
          <w:rFonts w:ascii="Arial" w:hAnsi="Arial" w:cs="Arial"/>
          <w:color w:val="3B3838"/>
          <w:sz w:val="20"/>
        </w:rPr>
        <w:t xml:space="preserve">GISF is an independent NGO peer support network established in 2006 to provide a platform for global security focal points to share experiences, knowledge and learning. GISF is dedicated to improving the protection of aid workers and operations, to achieve sustainable access to populations in need. </w:t>
      </w:r>
    </w:p>
    <w:p w14:paraId="045E52AF" w14:textId="77777777" w:rsidR="007D0E53" w:rsidRPr="00816445" w:rsidRDefault="007D0E53" w:rsidP="00E01F24">
      <w:pPr>
        <w:jc w:val="both"/>
        <w:rPr>
          <w:rFonts w:ascii="Arial" w:hAnsi="Arial" w:cs="Arial"/>
          <w:color w:val="3B3838"/>
          <w:sz w:val="20"/>
        </w:rPr>
      </w:pPr>
    </w:p>
    <w:p w14:paraId="3196BDCB" w14:textId="77777777" w:rsidR="007D0E53" w:rsidRPr="00816445" w:rsidRDefault="007D0E53" w:rsidP="007D0E53">
      <w:pPr>
        <w:jc w:val="both"/>
        <w:rPr>
          <w:rFonts w:ascii="Arial" w:hAnsi="Arial" w:cs="Arial"/>
          <w:color w:val="3B3838"/>
          <w:sz w:val="20"/>
        </w:rPr>
      </w:pPr>
      <w:r w:rsidRPr="00816445">
        <w:rPr>
          <w:rFonts w:ascii="Arial" w:hAnsi="Arial" w:cs="Arial"/>
          <w:color w:val="3B3838"/>
          <w:sz w:val="20"/>
        </w:rPr>
        <w:t>Recognising that NGOs need to develop expertise in security</w:t>
      </w:r>
      <w:r w:rsidR="00824A32" w:rsidRPr="00816445">
        <w:rPr>
          <w:rFonts w:ascii="Arial" w:hAnsi="Arial" w:cs="Arial"/>
          <w:color w:val="3B3838"/>
          <w:sz w:val="20"/>
        </w:rPr>
        <w:t xml:space="preserve"> </w:t>
      </w:r>
      <w:r w:rsidRPr="00816445">
        <w:rPr>
          <w:rFonts w:ascii="Arial" w:hAnsi="Arial" w:cs="Arial"/>
          <w:color w:val="3B3838"/>
          <w:sz w:val="20"/>
        </w:rPr>
        <w:t xml:space="preserve">risk management in order to deliver aid effectively in unpredictable operating environments, GISF’s vision is to continue to grow as a global hub for humanitarian security risk management for NGOs and other stakeholders that impact on security risk management in the humanitarian space. </w:t>
      </w:r>
    </w:p>
    <w:p w14:paraId="7EFBF3C0" w14:textId="77777777" w:rsidR="00E01F24" w:rsidRPr="00816445" w:rsidRDefault="00E01F24" w:rsidP="00E01F24">
      <w:pPr>
        <w:jc w:val="both"/>
        <w:rPr>
          <w:rFonts w:ascii="Arial" w:hAnsi="Arial" w:cs="Arial"/>
          <w:color w:val="3B3838"/>
          <w:sz w:val="20"/>
        </w:rPr>
      </w:pPr>
    </w:p>
    <w:p w14:paraId="22C3193E" w14:textId="08915FC3" w:rsidR="007D0E53" w:rsidRPr="00816445" w:rsidRDefault="00E01F24" w:rsidP="007D0E53">
      <w:pPr>
        <w:jc w:val="both"/>
        <w:rPr>
          <w:rFonts w:ascii="Arial" w:hAnsi="Arial" w:cs="Arial"/>
          <w:color w:val="3B3838"/>
          <w:sz w:val="20"/>
        </w:rPr>
      </w:pPr>
      <w:r w:rsidRPr="00816445">
        <w:rPr>
          <w:rFonts w:ascii="Arial" w:hAnsi="Arial" w:cs="Arial"/>
          <w:color w:val="3B3838"/>
          <w:sz w:val="20"/>
        </w:rPr>
        <w:t xml:space="preserve">The forum currently represents over </w:t>
      </w:r>
      <w:r w:rsidR="00824A32" w:rsidRPr="00816445">
        <w:rPr>
          <w:rFonts w:ascii="Arial" w:hAnsi="Arial" w:cs="Arial"/>
          <w:color w:val="3B3838"/>
          <w:sz w:val="20"/>
        </w:rPr>
        <w:t>1</w:t>
      </w:r>
      <w:r w:rsidR="00D350DC">
        <w:rPr>
          <w:rFonts w:ascii="Arial" w:hAnsi="Arial" w:cs="Arial"/>
          <w:color w:val="3B3838"/>
          <w:sz w:val="20"/>
        </w:rPr>
        <w:t>4</w:t>
      </w:r>
      <w:r w:rsidR="00824A32" w:rsidRPr="00816445">
        <w:rPr>
          <w:rFonts w:ascii="Arial" w:hAnsi="Arial" w:cs="Arial"/>
          <w:color w:val="3B3838"/>
          <w:sz w:val="20"/>
        </w:rPr>
        <w:t xml:space="preserve">0 </w:t>
      </w:r>
      <w:r w:rsidRPr="00816445">
        <w:rPr>
          <w:rFonts w:ascii="Arial" w:hAnsi="Arial" w:cs="Arial"/>
          <w:color w:val="3B3838"/>
          <w:sz w:val="20"/>
        </w:rPr>
        <w:t xml:space="preserve">aid agencies operating internationally, its members including development, human rights and humanitarian organisations. Over the past 14 years, GISF has created a centre of excellence that gathers and disseminates good practice in security risk management (SRM) to improve policy and practice. GISF collaborate with a range of experts within and beyond the sector to ensure a coordinated approach and maximise gain for the whole sector. GISF crafts innovative research, hosts original training and events, and maintains a 'one-stop-shop' for security risk management in the humanitarian sector through its online hub. </w:t>
      </w:r>
    </w:p>
    <w:p w14:paraId="31AC292E" w14:textId="77777777" w:rsidR="007D0E53" w:rsidRPr="00816445" w:rsidRDefault="007D0E53" w:rsidP="007D0E53">
      <w:pPr>
        <w:jc w:val="both"/>
        <w:rPr>
          <w:rFonts w:ascii="Arial" w:hAnsi="Arial" w:cs="Arial"/>
          <w:color w:val="3B3838"/>
          <w:sz w:val="20"/>
        </w:rPr>
      </w:pPr>
    </w:p>
    <w:p w14:paraId="34B49264" w14:textId="77777777" w:rsidR="007D0E53" w:rsidRPr="00816445" w:rsidRDefault="007D0E53" w:rsidP="007D0E53">
      <w:pPr>
        <w:jc w:val="both"/>
        <w:rPr>
          <w:rFonts w:ascii="Arial" w:hAnsi="Arial" w:cs="Arial"/>
          <w:color w:val="3B3838"/>
          <w:sz w:val="20"/>
        </w:rPr>
      </w:pPr>
      <w:r w:rsidRPr="00816445">
        <w:rPr>
          <w:rFonts w:ascii="Arial" w:hAnsi="Arial" w:cs="Arial"/>
          <w:color w:val="3B3838"/>
          <w:sz w:val="20"/>
        </w:rPr>
        <w:t xml:space="preserve">GISF acts as a resource for the humanitarian sector and other stakeholders, including donors, academics and the private sector to improve good practice and build capacity on humanitarian security risk management. </w:t>
      </w:r>
    </w:p>
    <w:p w14:paraId="0E60E783" w14:textId="77777777" w:rsidR="007D0E53" w:rsidRPr="00816445" w:rsidRDefault="007D0E53" w:rsidP="00E01F24">
      <w:pPr>
        <w:jc w:val="both"/>
        <w:rPr>
          <w:rFonts w:ascii="Arial" w:hAnsi="Arial" w:cs="Arial"/>
          <w:color w:val="3B3838"/>
          <w:sz w:val="20"/>
        </w:rPr>
      </w:pPr>
    </w:p>
    <w:p w14:paraId="369E569F" w14:textId="352A9E31" w:rsidR="00E01F24" w:rsidRDefault="00E01F24" w:rsidP="00E01F24">
      <w:pPr>
        <w:jc w:val="both"/>
        <w:rPr>
          <w:rFonts w:ascii="Arial" w:hAnsi="Arial" w:cs="Arial"/>
          <w:color w:val="3B3838"/>
        </w:rPr>
      </w:pPr>
      <w:r w:rsidRPr="00816445">
        <w:rPr>
          <w:rFonts w:ascii="Arial" w:hAnsi="Arial" w:cs="Arial"/>
          <w:color w:val="3B3838"/>
          <w:sz w:val="20"/>
        </w:rPr>
        <w:t xml:space="preserve">GISF is supported by its membership and is funded by the US and UK governments. The Forum is not a registered organisation, but an independently run entity, </w:t>
      </w:r>
      <w:r w:rsidR="00A84104" w:rsidRPr="00816445">
        <w:rPr>
          <w:rFonts w:ascii="Arial" w:hAnsi="Arial" w:cs="Arial"/>
          <w:color w:val="3B3838"/>
          <w:sz w:val="20"/>
        </w:rPr>
        <w:t xml:space="preserve">hosted by a Member Organisation, </w:t>
      </w:r>
      <w:r w:rsidR="00FF0641" w:rsidRPr="00816445">
        <w:rPr>
          <w:rFonts w:ascii="Arial" w:hAnsi="Arial" w:cs="Arial"/>
          <w:color w:val="3B3838"/>
          <w:sz w:val="20"/>
        </w:rPr>
        <w:t>currently</w:t>
      </w:r>
      <w:r w:rsidR="00993A05" w:rsidRPr="00816445">
        <w:rPr>
          <w:rFonts w:ascii="Arial" w:hAnsi="Arial" w:cs="Arial"/>
          <w:color w:val="3B3838"/>
          <w:sz w:val="20"/>
        </w:rPr>
        <w:t xml:space="preserve"> Mines Advisory Group (MAG)</w:t>
      </w:r>
      <w:r w:rsidR="00993A05" w:rsidRPr="00816445">
        <w:rPr>
          <w:rFonts w:ascii="Arial" w:hAnsi="Arial" w:cs="Arial"/>
          <w:color w:val="3B3838"/>
        </w:rPr>
        <w:t>.</w:t>
      </w:r>
    </w:p>
    <w:p w14:paraId="3F037DCA" w14:textId="03FD8CDF" w:rsidR="00CE11E2" w:rsidRDefault="00CE11E2" w:rsidP="00E01F24">
      <w:pPr>
        <w:jc w:val="both"/>
        <w:rPr>
          <w:rFonts w:ascii="Arial" w:hAnsi="Arial" w:cs="Arial"/>
          <w:color w:val="3B3838"/>
        </w:rPr>
      </w:pPr>
    </w:p>
    <w:p w14:paraId="1A0B3BDA" w14:textId="09FCB038" w:rsidR="00CE11E2" w:rsidRPr="00CE11E2" w:rsidRDefault="00CE11E2" w:rsidP="00CE11E2">
      <w:pPr>
        <w:spacing w:before="40"/>
        <w:rPr>
          <w:rFonts w:ascii="Arial" w:hAnsi="Arial" w:cs="Arial"/>
          <w:color w:val="000000"/>
          <w:sz w:val="20"/>
        </w:rPr>
      </w:pPr>
      <w:r w:rsidRPr="00CE11E2">
        <w:rPr>
          <w:rFonts w:ascii="Arial" w:hAnsi="Arial" w:cs="Arial"/>
          <w:b/>
          <w:bCs/>
          <w:i/>
          <w:iCs/>
          <w:color w:val="000000"/>
          <w:sz w:val="20"/>
        </w:rPr>
        <w:t>GISF Vision:</w:t>
      </w:r>
      <w:r w:rsidRPr="00CE11E2">
        <w:rPr>
          <w:rFonts w:ascii="Arial" w:hAnsi="Arial" w:cs="Arial"/>
          <w:color w:val="000000"/>
          <w:sz w:val="20"/>
        </w:rPr>
        <w:t xml:space="preserve">  Aid workers and operations are safe and secure to achieve sustainable access for populations in need</w:t>
      </w:r>
    </w:p>
    <w:p w14:paraId="3C03D949" w14:textId="77777777" w:rsidR="00CE11E2" w:rsidRPr="00CE11E2" w:rsidRDefault="00CE11E2" w:rsidP="00CE11E2">
      <w:pPr>
        <w:spacing w:before="40"/>
        <w:rPr>
          <w:rFonts w:ascii="Arial" w:hAnsi="Arial" w:cs="Arial"/>
          <w:color w:val="000000"/>
          <w:sz w:val="20"/>
        </w:rPr>
      </w:pPr>
      <w:r w:rsidRPr="00CE11E2">
        <w:rPr>
          <w:rFonts w:ascii="Arial" w:hAnsi="Arial" w:cs="Arial"/>
          <w:b/>
          <w:bCs/>
          <w:i/>
          <w:iCs/>
          <w:color w:val="000000"/>
          <w:sz w:val="20"/>
        </w:rPr>
        <w:t>GISF Mission:</w:t>
      </w:r>
      <w:r w:rsidRPr="00CE11E2">
        <w:rPr>
          <w:rFonts w:ascii="Arial" w:hAnsi="Arial" w:cs="Arial"/>
          <w:color w:val="000000"/>
          <w:sz w:val="20"/>
        </w:rPr>
        <w:t xml:space="preserve">  GISF drives positive change in security risk management across the humanitarian sector through original research, collaboration and events.</w:t>
      </w:r>
    </w:p>
    <w:p w14:paraId="7AB39D1C" w14:textId="77777777" w:rsidR="00CE11E2" w:rsidRPr="00CE11E2" w:rsidRDefault="00CE11E2" w:rsidP="00CE11E2">
      <w:pPr>
        <w:spacing w:before="40"/>
        <w:rPr>
          <w:rFonts w:ascii="Arial" w:hAnsi="Arial" w:cs="Arial"/>
          <w:color w:val="000000"/>
          <w:sz w:val="20"/>
        </w:rPr>
      </w:pPr>
      <w:r w:rsidRPr="00CE11E2">
        <w:rPr>
          <w:rFonts w:ascii="Arial" w:hAnsi="Arial" w:cs="Arial"/>
          <w:b/>
          <w:bCs/>
          <w:i/>
          <w:iCs/>
          <w:color w:val="000000"/>
          <w:sz w:val="20"/>
        </w:rPr>
        <w:t>GISF Values: </w:t>
      </w:r>
    </w:p>
    <w:p w14:paraId="579F21F9" w14:textId="77777777" w:rsidR="00CE11E2" w:rsidRPr="00CE11E2" w:rsidRDefault="00CE11E2" w:rsidP="00CE11E2">
      <w:pPr>
        <w:numPr>
          <w:ilvl w:val="0"/>
          <w:numId w:val="28"/>
        </w:numPr>
        <w:rPr>
          <w:rFonts w:ascii="Arial" w:hAnsi="Arial" w:cs="Arial"/>
          <w:color w:val="000000"/>
          <w:sz w:val="20"/>
        </w:rPr>
      </w:pPr>
      <w:r w:rsidRPr="00CE11E2">
        <w:rPr>
          <w:rFonts w:ascii="Arial" w:hAnsi="Arial" w:cs="Arial"/>
          <w:color w:val="000000"/>
          <w:sz w:val="20"/>
        </w:rPr>
        <w:t>GISF operates according to the fundamentals of the </w:t>
      </w:r>
      <w:r w:rsidRPr="00CE11E2">
        <w:rPr>
          <w:rFonts w:ascii="Arial" w:hAnsi="Arial" w:cs="Arial"/>
          <w:i/>
          <w:iCs/>
          <w:color w:val="000000"/>
          <w:sz w:val="20"/>
        </w:rPr>
        <w:t>humanitarian principles</w:t>
      </w:r>
      <w:r w:rsidRPr="00CE11E2">
        <w:rPr>
          <w:rFonts w:ascii="Arial" w:hAnsi="Arial" w:cs="Arial"/>
          <w:color w:val="000000"/>
          <w:sz w:val="20"/>
        </w:rPr>
        <w:t>, i.e. humanity, impartiality, neutrality and independence.</w:t>
      </w:r>
    </w:p>
    <w:p w14:paraId="0EE72F64" w14:textId="77777777" w:rsidR="00CE11E2" w:rsidRPr="00CE11E2" w:rsidRDefault="00CE11E2" w:rsidP="00CE11E2">
      <w:pPr>
        <w:numPr>
          <w:ilvl w:val="0"/>
          <w:numId w:val="28"/>
        </w:numPr>
        <w:rPr>
          <w:rFonts w:ascii="Arial" w:hAnsi="Arial" w:cs="Arial"/>
          <w:color w:val="000000"/>
          <w:sz w:val="20"/>
        </w:rPr>
      </w:pPr>
      <w:r w:rsidRPr="00CE11E2">
        <w:rPr>
          <w:rFonts w:ascii="Arial" w:hAnsi="Arial" w:cs="Arial"/>
          <w:color w:val="000000"/>
          <w:sz w:val="20"/>
        </w:rPr>
        <w:t>GISF takes a professional, member driven and </w:t>
      </w:r>
      <w:r w:rsidRPr="00CE11E2">
        <w:rPr>
          <w:rFonts w:ascii="Arial" w:hAnsi="Arial" w:cs="Arial"/>
          <w:i/>
          <w:iCs/>
          <w:color w:val="000000"/>
          <w:sz w:val="20"/>
        </w:rPr>
        <w:t>collaborative</w:t>
      </w:r>
      <w:r w:rsidRPr="00CE11E2">
        <w:rPr>
          <w:rFonts w:ascii="Arial" w:hAnsi="Arial" w:cs="Arial"/>
          <w:color w:val="000000"/>
          <w:sz w:val="20"/>
        </w:rPr>
        <w:t> approach to its’ work.</w:t>
      </w:r>
    </w:p>
    <w:p w14:paraId="5611D250" w14:textId="77777777" w:rsidR="00CE11E2" w:rsidRPr="00CE11E2" w:rsidRDefault="00CE11E2" w:rsidP="00CE11E2">
      <w:pPr>
        <w:numPr>
          <w:ilvl w:val="0"/>
          <w:numId w:val="28"/>
        </w:numPr>
        <w:rPr>
          <w:rFonts w:ascii="Arial" w:hAnsi="Arial" w:cs="Arial"/>
          <w:color w:val="000000"/>
          <w:sz w:val="20"/>
        </w:rPr>
      </w:pPr>
      <w:r w:rsidRPr="00CE11E2">
        <w:rPr>
          <w:rFonts w:ascii="Arial" w:hAnsi="Arial" w:cs="Arial"/>
          <w:color w:val="000000"/>
          <w:sz w:val="20"/>
        </w:rPr>
        <w:t>GISF aims to remain relevant to its’ members and the broader sector through continuous </w:t>
      </w:r>
      <w:r w:rsidRPr="00CE11E2">
        <w:rPr>
          <w:rFonts w:ascii="Arial" w:hAnsi="Arial" w:cs="Arial"/>
          <w:i/>
          <w:iCs/>
          <w:color w:val="000000"/>
          <w:sz w:val="20"/>
        </w:rPr>
        <w:t>innovation</w:t>
      </w:r>
      <w:r w:rsidRPr="00CE11E2">
        <w:rPr>
          <w:rFonts w:ascii="Arial" w:hAnsi="Arial" w:cs="Arial"/>
          <w:color w:val="000000"/>
          <w:sz w:val="20"/>
        </w:rPr>
        <w:t> and added value.</w:t>
      </w:r>
    </w:p>
    <w:p w14:paraId="04BE2FBE" w14:textId="77777777" w:rsidR="00CE11E2" w:rsidRPr="00CE11E2" w:rsidRDefault="00CE11E2" w:rsidP="00CE11E2">
      <w:pPr>
        <w:numPr>
          <w:ilvl w:val="0"/>
          <w:numId w:val="28"/>
        </w:numPr>
        <w:rPr>
          <w:rFonts w:ascii="Arial" w:hAnsi="Arial" w:cs="Arial"/>
          <w:color w:val="000000"/>
          <w:sz w:val="20"/>
        </w:rPr>
      </w:pPr>
      <w:r w:rsidRPr="00CE11E2">
        <w:rPr>
          <w:rFonts w:ascii="Arial" w:hAnsi="Arial" w:cs="Arial"/>
          <w:color w:val="000000"/>
          <w:sz w:val="20"/>
        </w:rPr>
        <w:t>GISF champions </w:t>
      </w:r>
      <w:r w:rsidRPr="00CE11E2">
        <w:rPr>
          <w:rFonts w:ascii="Arial" w:hAnsi="Arial" w:cs="Arial"/>
          <w:i/>
          <w:iCs/>
          <w:color w:val="000000"/>
          <w:sz w:val="20"/>
        </w:rPr>
        <w:t>inclusivity</w:t>
      </w:r>
      <w:r w:rsidRPr="00CE11E2">
        <w:rPr>
          <w:rFonts w:ascii="Arial" w:hAnsi="Arial" w:cs="Arial"/>
          <w:color w:val="000000"/>
          <w:sz w:val="20"/>
        </w:rPr>
        <w:t> across security risk management and operates in a transparent, accessible and open manner.</w:t>
      </w:r>
    </w:p>
    <w:p w14:paraId="3111FC5D" w14:textId="77777777" w:rsidR="00CE11E2" w:rsidRPr="00816445" w:rsidRDefault="00CE11E2" w:rsidP="00E01F24">
      <w:pPr>
        <w:jc w:val="both"/>
        <w:rPr>
          <w:rFonts w:ascii="Arial" w:hAnsi="Arial" w:cs="Arial"/>
          <w:color w:val="3B3838"/>
          <w:sz w:val="20"/>
        </w:rPr>
      </w:pPr>
    </w:p>
    <w:p w14:paraId="472E8520" w14:textId="7B71E029" w:rsidR="002E5317" w:rsidRDefault="00E01F24" w:rsidP="008A46D4">
      <w:pPr>
        <w:jc w:val="both"/>
        <w:rPr>
          <w:rStyle w:val="Hyperlink"/>
          <w:rFonts w:ascii="Arial" w:hAnsi="Arial" w:cs="Arial"/>
          <w:color w:val="3B3838"/>
          <w:sz w:val="20"/>
        </w:rPr>
      </w:pPr>
      <w:r w:rsidRPr="00816445">
        <w:rPr>
          <w:rFonts w:ascii="Arial" w:hAnsi="Arial" w:cs="Arial"/>
          <w:color w:val="3B3838"/>
          <w:sz w:val="20"/>
        </w:rPr>
        <w:t xml:space="preserve">For more information, visit: </w:t>
      </w:r>
      <w:hyperlink r:id="rId9" w:history="1">
        <w:r w:rsidRPr="00816445">
          <w:rPr>
            <w:rStyle w:val="Hyperlink"/>
            <w:rFonts w:ascii="Arial" w:hAnsi="Arial" w:cs="Arial"/>
            <w:color w:val="3B3838"/>
            <w:sz w:val="20"/>
          </w:rPr>
          <w:t>www.gisf.ngo</w:t>
        </w:r>
      </w:hyperlink>
    </w:p>
    <w:p w14:paraId="5AB17403" w14:textId="77777777" w:rsidR="002E5317" w:rsidRDefault="002E5317">
      <w:pPr>
        <w:rPr>
          <w:rStyle w:val="Hyperlink"/>
          <w:rFonts w:ascii="Arial" w:hAnsi="Arial" w:cs="Arial"/>
          <w:color w:val="3B3838"/>
          <w:sz w:val="20"/>
        </w:rPr>
      </w:pPr>
      <w:r>
        <w:rPr>
          <w:rStyle w:val="Hyperlink"/>
          <w:rFonts w:ascii="Arial" w:hAnsi="Arial" w:cs="Arial"/>
          <w:color w:val="3B3838"/>
          <w:sz w:val="20"/>
        </w:rPr>
        <w:br w:type="page"/>
      </w:r>
    </w:p>
    <w:p w14:paraId="51106D63" w14:textId="77777777" w:rsidR="00EA56C6" w:rsidRPr="0077670F" w:rsidRDefault="00EA56C6" w:rsidP="00EA56C6">
      <w:pPr>
        <w:pStyle w:val="EISFTitleTextBox"/>
        <w:rPr>
          <w:rFonts w:ascii="Avenir Book" w:hAnsi="Avenir Book"/>
          <w:b/>
          <w:color w:val="4C5365"/>
          <w:sz w:val="20"/>
          <w:szCs w:val="18"/>
        </w:rPr>
      </w:pPr>
      <w:r w:rsidRPr="004916A0">
        <w:rPr>
          <w:rFonts w:ascii="Avenir Book" w:hAnsi="Avenir Book"/>
          <w:b/>
          <w:color w:val="4C5365"/>
        </w:rPr>
        <w:lastRenderedPageBreak/>
        <w:t>T</w:t>
      </w:r>
      <w:r w:rsidR="009F32FA" w:rsidRPr="004916A0">
        <w:rPr>
          <w:rFonts w:ascii="Avenir Book" w:hAnsi="Avenir Book"/>
          <w:b/>
          <w:color w:val="4C5365"/>
        </w:rPr>
        <w:t>he Job</w:t>
      </w:r>
    </w:p>
    <w:p w14:paraId="137E5C8F" w14:textId="77777777" w:rsidR="00F10216" w:rsidRPr="00F10216" w:rsidRDefault="00F10216" w:rsidP="00F10216">
      <w:pPr>
        <w:tabs>
          <w:tab w:val="left" w:pos="8931"/>
        </w:tabs>
        <w:spacing w:before="60"/>
        <w:rPr>
          <w:rFonts w:asciiTheme="minorHAnsi" w:eastAsia="Times New Roman" w:hAnsiTheme="minorHAnsi" w:cstheme="minorHAnsi"/>
          <w:color w:val="404041"/>
          <w:szCs w:val="22"/>
          <w:lang w:eastAsia="en-GB"/>
        </w:rPr>
      </w:pPr>
      <w:bookmarkStart w:id="1" w:name="_Hlk126934833"/>
      <w:r w:rsidRPr="00F10216">
        <w:rPr>
          <w:rFonts w:asciiTheme="minorHAnsi" w:eastAsia="Times New Roman" w:hAnsiTheme="minorHAnsi" w:cstheme="minorHAnsi"/>
          <w:color w:val="404041"/>
          <w:szCs w:val="22"/>
          <w:lang w:eastAsia="en-GB"/>
        </w:rPr>
        <w:t xml:space="preserve">We are looking for a Research and Communications Manager to lead on the production of relevant and original research papers and guides, to proactively respond to global humanitarian trends. </w:t>
      </w:r>
    </w:p>
    <w:p w14:paraId="71B19152" w14:textId="77777777" w:rsidR="00F10216" w:rsidRPr="00F10216" w:rsidRDefault="00F10216" w:rsidP="00F10216">
      <w:pPr>
        <w:tabs>
          <w:tab w:val="left" w:pos="8931"/>
        </w:tabs>
        <w:ind w:right="-1"/>
        <w:rPr>
          <w:rFonts w:asciiTheme="minorHAnsi" w:eastAsia="Times New Roman" w:hAnsiTheme="minorHAnsi" w:cstheme="minorHAnsi"/>
          <w:color w:val="404041"/>
          <w:szCs w:val="22"/>
          <w:lang w:eastAsia="en-GB"/>
        </w:rPr>
      </w:pPr>
    </w:p>
    <w:p w14:paraId="4420D98B" w14:textId="77777777" w:rsidR="00F10216" w:rsidRPr="00F10216" w:rsidRDefault="00F10216" w:rsidP="00F10216">
      <w:pPr>
        <w:tabs>
          <w:tab w:val="left" w:pos="8931"/>
        </w:tabs>
        <w:ind w:right="-1"/>
        <w:rPr>
          <w:rFonts w:asciiTheme="minorHAnsi" w:eastAsia="Times New Roman" w:hAnsiTheme="minorHAnsi" w:cstheme="minorHAnsi"/>
          <w:color w:val="404041"/>
          <w:szCs w:val="22"/>
          <w:lang w:eastAsia="en-GB"/>
        </w:rPr>
      </w:pPr>
      <w:r w:rsidRPr="00F10216">
        <w:rPr>
          <w:rFonts w:asciiTheme="minorHAnsi" w:eastAsia="Times New Roman" w:hAnsiTheme="minorHAnsi" w:cstheme="minorHAnsi"/>
          <w:color w:val="404041"/>
          <w:szCs w:val="22"/>
          <w:lang w:eastAsia="en-GB"/>
        </w:rPr>
        <w:t xml:space="preserve">The Research and Communications Manager will develop and implement the communications strategy, ensuring an integrated research approach, promoting the use of evidence based recommendations, to enhance GISF’s position as a global centre of excellence for security risk management. This role will manage the Research and Communications team, to oversee GISF’s internal and external communications material, utilise social media platforms and ensure the GISF website is maintained, updated and expanded to remain a key global resource for security risk management for the humanitarian sector. </w:t>
      </w:r>
    </w:p>
    <w:p w14:paraId="3B4692EC" w14:textId="77777777" w:rsidR="00F10216" w:rsidRPr="00F10216" w:rsidRDefault="00F10216" w:rsidP="00F10216">
      <w:pPr>
        <w:tabs>
          <w:tab w:val="left" w:pos="8931"/>
        </w:tabs>
        <w:ind w:right="-1"/>
        <w:rPr>
          <w:rFonts w:asciiTheme="minorHAnsi" w:eastAsia="Times New Roman" w:hAnsiTheme="minorHAnsi" w:cstheme="minorHAnsi"/>
          <w:color w:val="404041"/>
          <w:szCs w:val="22"/>
          <w:lang w:eastAsia="en-GB"/>
        </w:rPr>
      </w:pPr>
      <w:r w:rsidRPr="00F10216">
        <w:rPr>
          <w:rFonts w:asciiTheme="minorHAnsi" w:eastAsia="Times New Roman" w:hAnsiTheme="minorHAnsi" w:cstheme="minorHAnsi"/>
          <w:color w:val="404041"/>
          <w:szCs w:val="22"/>
          <w:lang w:eastAsia="en-GB"/>
        </w:rPr>
        <w:t xml:space="preserve">Additionally, the Research and Communications Manager will play a key role in GISF to promote and identify networking, coordination and capacity building opportunities and activities across the humanitarian sector, including NGO coordinating bodies, UN agencies, institutional donors and consultants. </w:t>
      </w:r>
    </w:p>
    <w:p w14:paraId="1D7F3104" w14:textId="77777777" w:rsidR="00F10216" w:rsidRPr="00F10216" w:rsidRDefault="00F10216" w:rsidP="00F10216">
      <w:pPr>
        <w:tabs>
          <w:tab w:val="left" w:pos="8931"/>
        </w:tabs>
        <w:ind w:right="-1"/>
        <w:rPr>
          <w:rFonts w:asciiTheme="minorHAnsi" w:eastAsia="Times New Roman" w:hAnsiTheme="minorHAnsi" w:cstheme="minorHAnsi"/>
          <w:color w:val="404041"/>
          <w:szCs w:val="22"/>
          <w:lang w:eastAsia="en-GB"/>
        </w:rPr>
      </w:pPr>
    </w:p>
    <w:p w14:paraId="338832A8" w14:textId="77777777" w:rsidR="00F10216" w:rsidRPr="00F10216" w:rsidRDefault="00F10216" w:rsidP="00F10216">
      <w:pPr>
        <w:tabs>
          <w:tab w:val="left" w:pos="8931"/>
        </w:tabs>
        <w:ind w:right="-1"/>
        <w:rPr>
          <w:rFonts w:asciiTheme="minorHAnsi" w:eastAsia="Times New Roman" w:hAnsiTheme="minorHAnsi" w:cstheme="minorHAnsi"/>
          <w:color w:val="404041"/>
          <w:szCs w:val="22"/>
          <w:lang w:eastAsia="en-GB"/>
        </w:rPr>
      </w:pPr>
      <w:r w:rsidRPr="00F10216">
        <w:rPr>
          <w:rFonts w:asciiTheme="minorHAnsi" w:eastAsia="Times New Roman" w:hAnsiTheme="minorHAnsi" w:cstheme="minorHAnsi"/>
          <w:color w:val="404041"/>
          <w:szCs w:val="22"/>
          <w:lang w:eastAsia="en-GB"/>
        </w:rPr>
        <w:t xml:space="preserve">The successful candidate will have experience of developing and implementing communication plans, including social media and website content, as well as a track record of success in policy and project development and research. You will have experience of field or head office level humanitarian programme or policy work. Strong communication and interpersonal skills are essential, to represent GISF externally and build strong working relationships. Familiarity with aspects of and approaches to security risk management would be advantageous. </w:t>
      </w:r>
    </w:p>
    <w:p w14:paraId="7C4FCA48" w14:textId="77777777" w:rsidR="00B360B6" w:rsidRPr="00164AF2" w:rsidRDefault="00B360B6" w:rsidP="00260C7C">
      <w:pPr>
        <w:tabs>
          <w:tab w:val="left" w:pos="8931"/>
        </w:tabs>
        <w:ind w:right="-1"/>
        <w:rPr>
          <w:rFonts w:asciiTheme="minorHAnsi" w:hAnsiTheme="minorHAnsi" w:cstheme="minorHAnsi"/>
          <w:b/>
          <w:color w:val="auto"/>
          <w:sz w:val="24"/>
          <w:szCs w:val="24"/>
        </w:rPr>
      </w:pPr>
    </w:p>
    <w:bookmarkEnd w:id="1"/>
    <w:p w14:paraId="45A96240" w14:textId="7B0B4259" w:rsidR="00CE11E2" w:rsidRPr="004916A0" w:rsidRDefault="00CE11E2" w:rsidP="00CE11E2">
      <w:pPr>
        <w:pStyle w:val="EISFTitleTextBox"/>
        <w:rPr>
          <w:rFonts w:ascii="Avenir Book" w:hAnsi="Avenir Book"/>
          <w:b/>
          <w:color w:val="4C5365"/>
          <w:lang w:val="en-US"/>
        </w:rPr>
      </w:pPr>
      <w:r>
        <w:rPr>
          <w:rFonts w:ascii="Avenir Book" w:hAnsi="Avenir Book"/>
          <w:b/>
          <w:color w:val="4C5365"/>
          <w:lang w:val="en-US"/>
        </w:rPr>
        <w:t>Job Description</w:t>
      </w:r>
    </w:p>
    <w:p w14:paraId="21964623" w14:textId="77777777" w:rsidR="00164AF2" w:rsidRPr="00164AF2" w:rsidRDefault="00164AF2" w:rsidP="00164AF2">
      <w:pPr>
        <w:spacing w:before="240"/>
        <w:rPr>
          <w:rFonts w:asciiTheme="minorHAnsi" w:hAnsiTheme="minorHAnsi" w:cstheme="minorHAnsi"/>
          <w:color w:val="auto"/>
          <w:szCs w:val="22"/>
        </w:rPr>
      </w:pPr>
      <w:r w:rsidRPr="00164AF2">
        <w:rPr>
          <w:rFonts w:asciiTheme="minorHAnsi" w:hAnsiTheme="minorHAnsi" w:cstheme="minorHAnsi"/>
          <w:b/>
          <w:bCs/>
          <w:color w:val="auto"/>
          <w:szCs w:val="22"/>
        </w:rPr>
        <w:t>Managing GISF’s Research function</w:t>
      </w:r>
      <w:r w:rsidRPr="00164AF2">
        <w:rPr>
          <w:rFonts w:asciiTheme="minorHAnsi" w:hAnsiTheme="minorHAnsi" w:cstheme="minorHAnsi"/>
          <w:color w:val="auto"/>
          <w:szCs w:val="22"/>
        </w:rPr>
        <w:t>:</w:t>
      </w:r>
    </w:p>
    <w:p w14:paraId="1D0D7D31" w14:textId="77777777" w:rsidR="00164AF2" w:rsidRPr="00164AF2" w:rsidRDefault="00164AF2" w:rsidP="00164AF2">
      <w:pPr>
        <w:pStyle w:val="ListParagraph"/>
        <w:numPr>
          <w:ilvl w:val="0"/>
          <w:numId w:val="42"/>
        </w:numPr>
        <w:rPr>
          <w:rFonts w:asciiTheme="minorHAnsi" w:eastAsia="Times New Roman" w:hAnsiTheme="minorHAnsi" w:cstheme="minorHAnsi"/>
          <w:sz w:val="22"/>
          <w:szCs w:val="22"/>
        </w:rPr>
      </w:pPr>
      <w:r w:rsidRPr="00164AF2">
        <w:rPr>
          <w:rFonts w:asciiTheme="minorHAnsi" w:eastAsia="Times New Roman" w:hAnsiTheme="minorHAnsi" w:cstheme="minorHAnsi"/>
          <w:sz w:val="22"/>
          <w:szCs w:val="22"/>
        </w:rPr>
        <w:t>Lead GISF’s team to produce relevant and original research papers and best practice guides.</w:t>
      </w:r>
    </w:p>
    <w:p w14:paraId="2988776D" w14:textId="77777777" w:rsidR="00164AF2" w:rsidRPr="00164AF2" w:rsidRDefault="00164AF2" w:rsidP="00164AF2">
      <w:pPr>
        <w:numPr>
          <w:ilvl w:val="0"/>
          <w:numId w:val="42"/>
        </w:numPr>
        <w:jc w:val="both"/>
        <w:rPr>
          <w:rFonts w:asciiTheme="minorHAnsi" w:hAnsiTheme="minorHAnsi" w:cstheme="minorHAnsi"/>
          <w:color w:val="auto"/>
          <w:szCs w:val="22"/>
        </w:rPr>
      </w:pPr>
      <w:r w:rsidRPr="00164AF2">
        <w:rPr>
          <w:rFonts w:asciiTheme="minorHAnsi" w:hAnsiTheme="minorHAnsi" w:cstheme="minorHAnsi"/>
          <w:color w:val="auto"/>
          <w:szCs w:val="22"/>
        </w:rPr>
        <w:t>Proactively monitor the changes in the humanitarian and aid sector and global debate on humanitarian security risk management, including an overview of global threats, to ensure development of timely research initiatives and events.</w:t>
      </w:r>
    </w:p>
    <w:p w14:paraId="735A5408" w14:textId="77777777" w:rsidR="00164AF2" w:rsidRPr="00164AF2" w:rsidRDefault="00164AF2" w:rsidP="00164AF2">
      <w:pPr>
        <w:numPr>
          <w:ilvl w:val="0"/>
          <w:numId w:val="42"/>
        </w:numPr>
        <w:rPr>
          <w:rFonts w:asciiTheme="minorHAnsi" w:hAnsiTheme="minorHAnsi" w:cstheme="minorHAnsi"/>
          <w:color w:val="auto"/>
          <w:szCs w:val="22"/>
        </w:rPr>
      </w:pPr>
      <w:r w:rsidRPr="00164AF2">
        <w:rPr>
          <w:rFonts w:asciiTheme="minorHAnsi" w:hAnsiTheme="minorHAnsi" w:cstheme="minorHAnsi"/>
          <w:color w:val="auto"/>
          <w:szCs w:val="22"/>
        </w:rPr>
        <w:t>Identify relevant research topics and initiate, develop and manage the research projects and good practice guides. This includes:</w:t>
      </w:r>
    </w:p>
    <w:p w14:paraId="6B56A307" w14:textId="77777777" w:rsidR="00164AF2" w:rsidRPr="00164AF2" w:rsidRDefault="00164AF2" w:rsidP="00164AF2">
      <w:pPr>
        <w:numPr>
          <w:ilvl w:val="1"/>
          <w:numId w:val="42"/>
        </w:numPr>
        <w:rPr>
          <w:rFonts w:asciiTheme="minorHAnsi" w:hAnsiTheme="minorHAnsi" w:cstheme="minorHAnsi"/>
          <w:color w:val="auto"/>
          <w:szCs w:val="22"/>
        </w:rPr>
      </w:pPr>
      <w:r w:rsidRPr="00164AF2">
        <w:rPr>
          <w:rFonts w:asciiTheme="minorHAnsi" w:hAnsiTheme="minorHAnsi" w:cstheme="minorHAnsi"/>
          <w:color w:val="auto"/>
          <w:szCs w:val="22"/>
        </w:rPr>
        <w:t>managing consultants and service providers as required – complete project ToRs and managing deliverables to meet GISF needs</w:t>
      </w:r>
    </w:p>
    <w:p w14:paraId="75B92193" w14:textId="77777777" w:rsidR="00164AF2" w:rsidRPr="00164AF2" w:rsidRDefault="00164AF2" w:rsidP="00164AF2">
      <w:pPr>
        <w:numPr>
          <w:ilvl w:val="1"/>
          <w:numId w:val="42"/>
        </w:numPr>
        <w:rPr>
          <w:rFonts w:asciiTheme="minorHAnsi" w:hAnsiTheme="minorHAnsi" w:cstheme="minorHAnsi"/>
          <w:color w:val="auto"/>
          <w:szCs w:val="22"/>
        </w:rPr>
      </w:pPr>
      <w:r w:rsidRPr="00164AF2">
        <w:rPr>
          <w:rFonts w:asciiTheme="minorHAnsi" w:hAnsiTheme="minorHAnsi" w:cstheme="minorHAnsi"/>
          <w:color w:val="auto"/>
          <w:szCs w:val="22"/>
        </w:rPr>
        <w:t>inputting into and oversight of contracts</w:t>
      </w:r>
    </w:p>
    <w:p w14:paraId="5A4A031B" w14:textId="77777777" w:rsidR="00164AF2" w:rsidRPr="00164AF2" w:rsidRDefault="00164AF2" w:rsidP="00164AF2">
      <w:pPr>
        <w:numPr>
          <w:ilvl w:val="1"/>
          <w:numId w:val="42"/>
        </w:numPr>
        <w:rPr>
          <w:rFonts w:asciiTheme="minorHAnsi" w:hAnsiTheme="minorHAnsi" w:cstheme="minorHAnsi"/>
          <w:color w:val="auto"/>
          <w:szCs w:val="22"/>
        </w:rPr>
      </w:pPr>
      <w:r w:rsidRPr="00164AF2">
        <w:rPr>
          <w:rFonts w:asciiTheme="minorHAnsi" w:hAnsiTheme="minorHAnsi" w:cstheme="minorHAnsi"/>
          <w:color w:val="auto"/>
          <w:szCs w:val="22"/>
        </w:rPr>
        <w:t>forming working and peer review groups</w:t>
      </w:r>
    </w:p>
    <w:p w14:paraId="646602A4" w14:textId="77777777" w:rsidR="00164AF2" w:rsidRPr="00164AF2" w:rsidRDefault="00164AF2" w:rsidP="00164AF2">
      <w:pPr>
        <w:numPr>
          <w:ilvl w:val="1"/>
          <w:numId w:val="42"/>
        </w:numPr>
        <w:rPr>
          <w:rFonts w:asciiTheme="minorHAnsi" w:hAnsiTheme="minorHAnsi" w:cstheme="minorHAnsi"/>
          <w:color w:val="auto"/>
          <w:szCs w:val="22"/>
        </w:rPr>
      </w:pPr>
      <w:r w:rsidRPr="00164AF2">
        <w:rPr>
          <w:rFonts w:asciiTheme="minorHAnsi" w:hAnsiTheme="minorHAnsi" w:cstheme="minorHAnsi"/>
          <w:color w:val="auto"/>
          <w:szCs w:val="22"/>
        </w:rPr>
        <w:t>reviewing and editing drafts and overseeing online versions</w:t>
      </w:r>
    </w:p>
    <w:p w14:paraId="388033A2" w14:textId="77777777" w:rsidR="00164AF2" w:rsidRPr="00164AF2" w:rsidRDefault="00164AF2" w:rsidP="00164AF2">
      <w:pPr>
        <w:numPr>
          <w:ilvl w:val="1"/>
          <w:numId w:val="42"/>
        </w:numPr>
        <w:rPr>
          <w:rFonts w:asciiTheme="minorHAnsi" w:hAnsiTheme="minorHAnsi" w:cstheme="minorHAnsi"/>
          <w:color w:val="auto"/>
          <w:szCs w:val="22"/>
        </w:rPr>
      </w:pPr>
      <w:r w:rsidRPr="00164AF2">
        <w:rPr>
          <w:rFonts w:asciiTheme="minorHAnsi" w:hAnsiTheme="minorHAnsi" w:cstheme="minorHAnsi"/>
          <w:color w:val="auto"/>
          <w:szCs w:val="22"/>
        </w:rPr>
        <w:t>overseeing translation of documents</w:t>
      </w:r>
    </w:p>
    <w:p w14:paraId="29499077" w14:textId="77777777" w:rsidR="00164AF2" w:rsidRPr="00164AF2" w:rsidRDefault="00164AF2" w:rsidP="00164AF2">
      <w:pPr>
        <w:numPr>
          <w:ilvl w:val="0"/>
          <w:numId w:val="42"/>
        </w:numPr>
        <w:rPr>
          <w:rFonts w:asciiTheme="minorHAnsi" w:hAnsiTheme="minorHAnsi" w:cstheme="minorHAnsi"/>
          <w:color w:val="auto"/>
          <w:szCs w:val="22"/>
        </w:rPr>
      </w:pPr>
      <w:r w:rsidRPr="00164AF2">
        <w:rPr>
          <w:rFonts w:asciiTheme="minorHAnsi" w:hAnsiTheme="minorHAnsi" w:cstheme="minorHAnsi"/>
          <w:color w:val="auto"/>
          <w:szCs w:val="22"/>
        </w:rPr>
        <w:t>Identify opportunities for participating in and leading joint research and collaborative learning projects with NGOs, policy bodies and academic institutions.</w:t>
      </w:r>
    </w:p>
    <w:p w14:paraId="0637EB11" w14:textId="77777777" w:rsidR="00164AF2" w:rsidRPr="00164AF2" w:rsidRDefault="00164AF2" w:rsidP="00164AF2">
      <w:pPr>
        <w:rPr>
          <w:rFonts w:asciiTheme="minorHAnsi" w:hAnsiTheme="minorHAnsi" w:cstheme="minorHAnsi"/>
          <w:color w:val="auto"/>
          <w:szCs w:val="22"/>
        </w:rPr>
      </w:pPr>
    </w:p>
    <w:p w14:paraId="2A41A9BE" w14:textId="77777777" w:rsidR="00164AF2" w:rsidRPr="00164AF2" w:rsidRDefault="00164AF2" w:rsidP="00164AF2">
      <w:pPr>
        <w:rPr>
          <w:rFonts w:asciiTheme="minorHAnsi" w:hAnsiTheme="minorHAnsi" w:cstheme="minorHAnsi"/>
          <w:b/>
          <w:bCs/>
          <w:color w:val="auto"/>
          <w:szCs w:val="22"/>
        </w:rPr>
      </w:pPr>
      <w:r w:rsidRPr="00164AF2">
        <w:rPr>
          <w:rFonts w:asciiTheme="minorHAnsi" w:hAnsiTheme="minorHAnsi" w:cstheme="minorHAnsi"/>
          <w:b/>
          <w:bCs/>
          <w:color w:val="auto"/>
          <w:szCs w:val="22"/>
        </w:rPr>
        <w:t>Managing GISF’s Communication function:</w:t>
      </w:r>
    </w:p>
    <w:p w14:paraId="3419AB33" w14:textId="77777777" w:rsidR="00164AF2" w:rsidRPr="00164AF2" w:rsidRDefault="00164AF2" w:rsidP="00164AF2">
      <w:pPr>
        <w:numPr>
          <w:ilvl w:val="0"/>
          <w:numId w:val="42"/>
        </w:numPr>
        <w:jc w:val="both"/>
        <w:rPr>
          <w:rFonts w:asciiTheme="minorHAnsi" w:hAnsiTheme="minorHAnsi" w:cstheme="minorHAnsi"/>
          <w:color w:val="auto"/>
          <w:szCs w:val="22"/>
        </w:rPr>
      </w:pPr>
      <w:r w:rsidRPr="00164AF2">
        <w:rPr>
          <w:rFonts w:asciiTheme="minorHAnsi" w:hAnsiTheme="minorHAnsi" w:cstheme="minorHAnsi"/>
          <w:color w:val="auto"/>
          <w:szCs w:val="22"/>
        </w:rPr>
        <w:t>Ensure an integrated research and Influencing approach is taken when developing and implementing the GISF communications strategy</w:t>
      </w:r>
    </w:p>
    <w:p w14:paraId="57C9A0D0" w14:textId="77777777" w:rsidR="00164AF2" w:rsidRPr="00164AF2" w:rsidRDefault="00164AF2" w:rsidP="00164AF2">
      <w:pPr>
        <w:numPr>
          <w:ilvl w:val="0"/>
          <w:numId w:val="42"/>
        </w:numPr>
        <w:rPr>
          <w:rFonts w:asciiTheme="minorHAnsi" w:hAnsiTheme="minorHAnsi" w:cstheme="minorHAnsi"/>
          <w:color w:val="auto"/>
          <w:szCs w:val="22"/>
        </w:rPr>
      </w:pPr>
      <w:r w:rsidRPr="00164AF2">
        <w:rPr>
          <w:rFonts w:asciiTheme="minorHAnsi" w:hAnsiTheme="minorHAnsi" w:cstheme="minorHAnsi"/>
          <w:color w:val="auto"/>
          <w:szCs w:val="22"/>
        </w:rPr>
        <w:t>Lead in developing and promoting the use of evidence-based recommendations for sector influencing and to enhance GISF’s position as a global centre of excellence for SRM.</w:t>
      </w:r>
    </w:p>
    <w:p w14:paraId="6D2B2ADE" w14:textId="77777777" w:rsidR="00164AF2" w:rsidRPr="00164AF2" w:rsidRDefault="00164AF2" w:rsidP="00164AF2">
      <w:pPr>
        <w:numPr>
          <w:ilvl w:val="0"/>
          <w:numId w:val="42"/>
        </w:numPr>
        <w:jc w:val="both"/>
        <w:rPr>
          <w:rFonts w:asciiTheme="minorHAnsi" w:hAnsiTheme="minorHAnsi" w:cstheme="minorHAnsi"/>
          <w:color w:val="auto"/>
          <w:szCs w:val="22"/>
        </w:rPr>
      </w:pPr>
      <w:r w:rsidRPr="00164AF2">
        <w:rPr>
          <w:rFonts w:asciiTheme="minorHAnsi" w:hAnsiTheme="minorHAnsi" w:cstheme="minorHAnsi"/>
          <w:color w:val="auto"/>
          <w:szCs w:val="22"/>
        </w:rPr>
        <w:t>Manage the ongoing development and implementation of the GISF communications plan.</w:t>
      </w:r>
    </w:p>
    <w:p w14:paraId="2C1888A7" w14:textId="77777777" w:rsidR="00164AF2" w:rsidRPr="00164AF2" w:rsidRDefault="00164AF2" w:rsidP="00164AF2">
      <w:pPr>
        <w:numPr>
          <w:ilvl w:val="0"/>
          <w:numId w:val="42"/>
        </w:numPr>
        <w:jc w:val="both"/>
        <w:rPr>
          <w:rFonts w:asciiTheme="minorHAnsi" w:hAnsiTheme="minorHAnsi" w:cstheme="minorHAnsi"/>
          <w:color w:val="auto"/>
          <w:szCs w:val="22"/>
        </w:rPr>
      </w:pPr>
      <w:r w:rsidRPr="00164AF2">
        <w:rPr>
          <w:rFonts w:asciiTheme="minorHAnsi" w:hAnsiTheme="minorHAnsi" w:cstheme="minorHAnsi"/>
          <w:color w:val="auto"/>
          <w:szCs w:val="22"/>
        </w:rPr>
        <w:t>Oversee the development of thematic and contextual communications material for internal and external use (blogs, articles etc), with inputs from GISF team and other experts.</w:t>
      </w:r>
    </w:p>
    <w:p w14:paraId="443F27D7" w14:textId="77777777" w:rsidR="00164AF2" w:rsidRPr="00164AF2" w:rsidRDefault="00164AF2" w:rsidP="00164AF2">
      <w:pPr>
        <w:numPr>
          <w:ilvl w:val="0"/>
          <w:numId w:val="41"/>
        </w:numPr>
        <w:jc w:val="both"/>
        <w:rPr>
          <w:rFonts w:asciiTheme="minorHAnsi" w:hAnsiTheme="minorHAnsi" w:cstheme="minorHAnsi"/>
          <w:color w:val="auto"/>
          <w:szCs w:val="22"/>
        </w:rPr>
      </w:pPr>
      <w:r w:rsidRPr="00164AF2">
        <w:rPr>
          <w:rFonts w:asciiTheme="minorHAnsi" w:hAnsiTheme="minorHAnsi" w:cstheme="minorHAnsi"/>
          <w:color w:val="auto"/>
          <w:szCs w:val="22"/>
        </w:rPr>
        <w:t xml:space="preserve">Lead the development of social media and other communications to ensure GISF’s activities and outputs reach the right audiences. </w:t>
      </w:r>
    </w:p>
    <w:p w14:paraId="45E82D49" w14:textId="77777777" w:rsidR="00164AF2" w:rsidRPr="00164AF2" w:rsidRDefault="00164AF2" w:rsidP="00164AF2">
      <w:pPr>
        <w:numPr>
          <w:ilvl w:val="0"/>
          <w:numId w:val="41"/>
        </w:numPr>
        <w:jc w:val="both"/>
        <w:rPr>
          <w:rFonts w:asciiTheme="minorHAnsi" w:hAnsiTheme="minorHAnsi" w:cstheme="minorHAnsi"/>
          <w:color w:val="auto"/>
          <w:szCs w:val="22"/>
        </w:rPr>
      </w:pPr>
      <w:r w:rsidRPr="00164AF2">
        <w:rPr>
          <w:rFonts w:asciiTheme="minorHAnsi" w:hAnsiTheme="minorHAnsi" w:cstheme="minorHAnsi"/>
          <w:color w:val="auto"/>
          <w:szCs w:val="22"/>
        </w:rPr>
        <w:t>Ensure the GISF website, including the library, is maintained, updated and expanded to remain a key global resource for security risk management for the humanitarian sector.</w:t>
      </w:r>
    </w:p>
    <w:p w14:paraId="771E1C9D" w14:textId="72F6D030" w:rsidR="00164AF2" w:rsidRDefault="00164AF2" w:rsidP="00164AF2">
      <w:pPr>
        <w:jc w:val="both"/>
        <w:rPr>
          <w:rFonts w:asciiTheme="minorHAnsi" w:hAnsiTheme="minorHAnsi" w:cstheme="minorHAnsi"/>
          <w:color w:val="auto"/>
          <w:szCs w:val="22"/>
        </w:rPr>
      </w:pPr>
    </w:p>
    <w:p w14:paraId="019DB4C2" w14:textId="77777777" w:rsidR="00F10216" w:rsidRPr="00164AF2" w:rsidRDefault="00F10216" w:rsidP="00164AF2">
      <w:pPr>
        <w:jc w:val="both"/>
        <w:rPr>
          <w:rFonts w:asciiTheme="minorHAnsi" w:hAnsiTheme="minorHAnsi" w:cstheme="minorHAnsi"/>
          <w:color w:val="auto"/>
          <w:szCs w:val="22"/>
        </w:rPr>
      </w:pPr>
    </w:p>
    <w:p w14:paraId="593C9DBB" w14:textId="77777777" w:rsidR="00164AF2" w:rsidRPr="00164AF2" w:rsidRDefault="00164AF2" w:rsidP="00164AF2">
      <w:pPr>
        <w:rPr>
          <w:rFonts w:asciiTheme="minorHAnsi" w:hAnsiTheme="minorHAnsi" w:cstheme="minorHAnsi"/>
          <w:b/>
          <w:bCs/>
          <w:color w:val="auto"/>
          <w:szCs w:val="22"/>
        </w:rPr>
      </w:pPr>
      <w:r w:rsidRPr="00164AF2">
        <w:rPr>
          <w:rFonts w:asciiTheme="minorHAnsi" w:hAnsiTheme="minorHAnsi" w:cstheme="minorHAnsi"/>
          <w:b/>
          <w:bCs/>
          <w:color w:val="auto"/>
          <w:szCs w:val="22"/>
        </w:rPr>
        <w:t>Managing Research and Communications team:</w:t>
      </w:r>
    </w:p>
    <w:p w14:paraId="057C01F4" w14:textId="77777777" w:rsidR="00164AF2" w:rsidRPr="00164AF2" w:rsidRDefault="00164AF2" w:rsidP="00164AF2">
      <w:pPr>
        <w:numPr>
          <w:ilvl w:val="0"/>
          <w:numId w:val="42"/>
        </w:numPr>
        <w:rPr>
          <w:rFonts w:asciiTheme="minorHAnsi" w:hAnsiTheme="minorHAnsi" w:cstheme="minorHAnsi"/>
          <w:color w:val="auto"/>
          <w:szCs w:val="22"/>
        </w:rPr>
      </w:pPr>
      <w:r w:rsidRPr="00164AF2">
        <w:rPr>
          <w:rFonts w:asciiTheme="minorHAnsi" w:hAnsiTheme="minorHAnsi" w:cstheme="minorHAnsi"/>
          <w:color w:val="auto"/>
          <w:szCs w:val="22"/>
        </w:rPr>
        <w:t>Manage the Research &amp; Communications Team which currently includes the Research &amp; Communications Assistant, the Admin &amp; Projects Assistant (Comms) as well as a ‘dotted line’ management responsibility for the Americas based Research &amp; Communications Assistant.</w:t>
      </w:r>
    </w:p>
    <w:p w14:paraId="01639A27" w14:textId="77777777" w:rsidR="00164AF2" w:rsidRPr="00164AF2" w:rsidRDefault="00164AF2" w:rsidP="00164AF2">
      <w:pPr>
        <w:numPr>
          <w:ilvl w:val="0"/>
          <w:numId w:val="42"/>
        </w:numPr>
        <w:rPr>
          <w:rFonts w:asciiTheme="minorHAnsi" w:hAnsiTheme="minorHAnsi" w:cstheme="minorHAnsi"/>
          <w:color w:val="auto"/>
          <w:szCs w:val="22"/>
        </w:rPr>
      </w:pPr>
      <w:r w:rsidRPr="00164AF2">
        <w:rPr>
          <w:rFonts w:asciiTheme="minorHAnsi" w:hAnsiTheme="minorHAnsi" w:cstheme="minorHAnsi"/>
          <w:color w:val="auto"/>
          <w:szCs w:val="22"/>
        </w:rPr>
        <w:t>Manage the research budget and develop research based proposals for funding opportunities</w:t>
      </w:r>
    </w:p>
    <w:p w14:paraId="651D7998" w14:textId="77777777" w:rsidR="00164AF2" w:rsidRPr="00164AF2" w:rsidRDefault="00164AF2" w:rsidP="00164AF2">
      <w:pPr>
        <w:numPr>
          <w:ilvl w:val="0"/>
          <w:numId w:val="42"/>
        </w:numPr>
        <w:rPr>
          <w:rFonts w:asciiTheme="minorHAnsi" w:hAnsiTheme="minorHAnsi" w:cstheme="minorHAnsi"/>
          <w:bCs/>
          <w:color w:val="auto"/>
          <w:szCs w:val="22"/>
        </w:rPr>
      </w:pPr>
      <w:r w:rsidRPr="00164AF2">
        <w:rPr>
          <w:rFonts w:asciiTheme="minorHAnsi" w:hAnsiTheme="minorHAnsi" w:cstheme="minorHAnsi"/>
          <w:bCs/>
          <w:color w:val="auto"/>
          <w:szCs w:val="22"/>
        </w:rPr>
        <w:t>Support the GISF Executive Director and the secretariat in organising bi-annual GISF forums, as well as other specialist workshops and webinars.</w:t>
      </w:r>
    </w:p>
    <w:p w14:paraId="36CEBB99" w14:textId="77777777" w:rsidR="00164AF2" w:rsidRPr="00164AF2" w:rsidRDefault="00164AF2" w:rsidP="00164AF2">
      <w:pPr>
        <w:rPr>
          <w:rFonts w:asciiTheme="minorHAnsi" w:hAnsiTheme="minorHAnsi" w:cstheme="minorHAnsi"/>
          <w:color w:val="auto"/>
          <w:szCs w:val="22"/>
        </w:rPr>
      </w:pPr>
    </w:p>
    <w:p w14:paraId="33FFB9CB" w14:textId="77777777" w:rsidR="00164AF2" w:rsidRPr="00164AF2" w:rsidRDefault="00164AF2" w:rsidP="00164AF2">
      <w:pPr>
        <w:spacing w:before="120"/>
        <w:jc w:val="both"/>
        <w:rPr>
          <w:rFonts w:asciiTheme="minorHAnsi" w:hAnsiTheme="minorHAnsi" w:cstheme="minorHAnsi"/>
          <w:b/>
          <w:color w:val="auto"/>
          <w:szCs w:val="22"/>
        </w:rPr>
      </w:pPr>
      <w:r w:rsidRPr="00164AF2">
        <w:rPr>
          <w:rFonts w:asciiTheme="minorHAnsi" w:hAnsiTheme="minorHAnsi" w:cstheme="minorHAnsi"/>
          <w:b/>
          <w:color w:val="auto"/>
          <w:szCs w:val="22"/>
        </w:rPr>
        <w:t xml:space="preserve">Networking and Coordination: </w:t>
      </w:r>
    </w:p>
    <w:p w14:paraId="74877915"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Identify, network and communicate with security risk management specialists from the humanitarian and other sectors and act as a hub bringing different experts together to support new and ongoing projects.</w:t>
      </w:r>
    </w:p>
    <w:p w14:paraId="0C3D20C1"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Represent GISF at relevant international forums and events, presenting GISF projects to a wider audience.</w:t>
      </w:r>
    </w:p>
    <w:p w14:paraId="201E44FC"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Promote informed dialogue on security risk management issues in the humanitarian sector as a whole.</w:t>
      </w:r>
    </w:p>
    <w:p w14:paraId="44494C37"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Develop GISF’s ability to enhance information sharing and exchange of good practice within and between NGOs and other stakeholders.</w:t>
      </w:r>
    </w:p>
    <w:p w14:paraId="4AFDBD8F"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Identify events for the dissemination of GISF projects to the broader humanitarian community.</w:t>
      </w:r>
    </w:p>
    <w:p w14:paraId="035E0027" w14:textId="77777777" w:rsidR="00164AF2" w:rsidRPr="00164AF2" w:rsidRDefault="00164AF2" w:rsidP="00164AF2">
      <w:pPr>
        <w:numPr>
          <w:ilvl w:val="0"/>
          <w:numId w:val="40"/>
        </w:numPr>
        <w:jc w:val="both"/>
        <w:rPr>
          <w:rFonts w:asciiTheme="minorHAnsi" w:hAnsiTheme="minorHAnsi" w:cstheme="minorHAnsi"/>
          <w:color w:val="auto"/>
          <w:szCs w:val="22"/>
        </w:rPr>
      </w:pPr>
      <w:r w:rsidRPr="00164AF2">
        <w:rPr>
          <w:rFonts w:asciiTheme="minorHAnsi" w:hAnsiTheme="minorHAnsi" w:cstheme="minorHAnsi"/>
          <w:color w:val="auto"/>
          <w:szCs w:val="22"/>
        </w:rPr>
        <w:t>Contribute to research projects for other stakeholders in the sector.</w:t>
      </w:r>
    </w:p>
    <w:p w14:paraId="3C748910" w14:textId="77777777" w:rsidR="00164AF2" w:rsidRDefault="00164AF2" w:rsidP="00164AF2">
      <w:pPr>
        <w:rPr>
          <w:rFonts w:asciiTheme="minorHAnsi" w:hAnsiTheme="minorHAnsi" w:cstheme="minorHAnsi"/>
          <w:bCs/>
          <w:szCs w:val="22"/>
        </w:rPr>
      </w:pPr>
    </w:p>
    <w:p w14:paraId="178CAC26" w14:textId="77777777" w:rsidR="00E15078" w:rsidRDefault="00E15078" w:rsidP="00CE11E2">
      <w:pPr>
        <w:pStyle w:val="NormalWeb"/>
        <w:ind w:right="-1"/>
        <w:jc w:val="both"/>
        <w:rPr>
          <w:rFonts w:ascii="Arial" w:hAnsi="Arial" w:cs="Arial"/>
          <w:b/>
          <w:iCs/>
          <w:sz w:val="20"/>
        </w:rPr>
      </w:pPr>
    </w:p>
    <w:p w14:paraId="1FDB68D5" w14:textId="6B2F7AF3" w:rsidR="00CE11E2" w:rsidRPr="00CE11E2" w:rsidRDefault="00CE11E2" w:rsidP="00CE11E2">
      <w:pPr>
        <w:pStyle w:val="NormalWeb"/>
        <w:ind w:right="-1"/>
        <w:jc w:val="both"/>
        <w:rPr>
          <w:rFonts w:ascii="Arial" w:hAnsi="Arial" w:cs="Arial"/>
          <w:b/>
          <w:iCs/>
          <w:sz w:val="20"/>
        </w:rPr>
      </w:pPr>
      <w:r w:rsidRPr="00CE11E2">
        <w:rPr>
          <w:rFonts w:ascii="Arial" w:hAnsi="Arial" w:cs="Arial"/>
          <w:b/>
          <w:iCs/>
          <w:sz w:val="20"/>
        </w:rPr>
        <w:t xml:space="preserve">All HQ staff are expected to undertake the following general duties: </w:t>
      </w:r>
    </w:p>
    <w:p w14:paraId="3F517AA3" w14:textId="77777777" w:rsidR="00CE11E2" w:rsidRPr="00E15078" w:rsidRDefault="00CE11E2" w:rsidP="00CE11E2">
      <w:pPr>
        <w:numPr>
          <w:ilvl w:val="0"/>
          <w:numId w:val="37"/>
        </w:numPr>
        <w:spacing w:before="60"/>
        <w:ind w:left="714" w:right="-96" w:hanging="357"/>
        <w:jc w:val="both"/>
        <w:rPr>
          <w:rFonts w:asciiTheme="minorHAnsi" w:hAnsiTheme="minorHAnsi" w:cstheme="minorHAnsi"/>
          <w:color w:val="auto"/>
          <w:spacing w:val="-2"/>
          <w:szCs w:val="22"/>
        </w:rPr>
      </w:pPr>
      <w:r w:rsidRPr="00E15078">
        <w:rPr>
          <w:rFonts w:asciiTheme="minorHAnsi" w:hAnsiTheme="minorHAnsi" w:cstheme="minorHAnsi"/>
          <w:color w:val="auto"/>
          <w:spacing w:val="-2"/>
          <w:szCs w:val="22"/>
        </w:rPr>
        <w:t>Work within the framework of GISF and MAG’s core values, promoting its ethos and mission statement.</w:t>
      </w:r>
    </w:p>
    <w:p w14:paraId="33DA8F17" w14:textId="77777777" w:rsidR="00CE11E2" w:rsidRPr="00E15078" w:rsidRDefault="00CE11E2" w:rsidP="00CE11E2">
      <w:pPr>
        <w:numPr>
          <w:ilvl w:val="0"/>
          <w:numId w:val="37"/>
        </w:numPr>
        <w:ind w:right="-99"/>
        <w:jc w:val="both"/>
        <w:rPr>
          <w:rFonts w:asciiTheme="minorHAnsi" w:hAnsiTheme="minorHAnsi" w:cstheme="minorHAnsi"/>
          <w:color w:val="auto"/>
          <w:spacing w:val="-2"/>
          <w:szCs w:val="22"/>
        </w:rPr>
      </w:pPr>
      <w:r w:rsidRPr="00E15078">
        <w:rPr>
          <w:rFonts w:asciiTheme="minorHAnsi" w:hAnsiTheme="minorHAnsi" w:cstheme="minorHAnsi"/>
          <w:color w:val="auto"/>
          <w:spacing w:val="-2"/>
          <w:szCs w:val="22"/>
        </w:rPr>
        <w:t>Work towards achieving programme and/or department business plan objectives</w:t>
      </w:r>
    </w:p>
    <w:p w14:paraId="62B030F5" w14:textId="77777777" w:rsidR="00CE11E2" w:rsidRPr="00E15078" w:rsidRDefault="00CE11E2" w:rsidP="00CE11E2">
      <w:pPr>
        <w:numPr>
          <w:ilvl w:val="0"/>
          <w:numId w:val="37"/>
        </w:numPr>
        <w:ind w:right="-99"/>
        <w:jc w:val="both"/>
        <w:rPr>
          <w:rFonts w:asciiTheme="minorHAnsi" w:hAnsiTheme="minorHAnsi" w:cstheme="minorHAnsi"/>
          <w:color w:val="auto"/>
          <w:spacing w:val="-2"/>
          <w:szCs w:val="22"/>
        </w:rPr>
      </w:pPr>
      <w:r w:rsidRPr="00E15078">
        <w:rPr>
          <w:rFonts w:asciiTheme="minorHAnsi" w:hAnsiTheme="minorHAnsi" w:cstheme="minorHAnsi"/>
          <w:color w:val="auto"/>
          <w:spacing w:val="-2"/>
          <w:szCs w:val="22"/>
        </w:rPr>
        <w:t xml:space="preserve">Ensure familiarity with and adhere to all GISF and MAG policies and procedures and keep informed of GISF   activities </w:t>
      </w:r>
    </w:p>
    <w:p w14:paraId="1C530B69" w14:textId="77777777" w:rsidR="00CE11E2" w:rsidRPr="00E15078" w:rsidRDefault="00CE11E2" w:rsidP="00CE11E2">
      <w:pPr>
        <w:numPr>
          <w:ilvl w:val="0"/>
          <w:numId w:val="37"/>
        </w:numPr>
        <w:rPr>
          <w:rFonts w:asciiTheme="minorHAnsi" w:hAnsiTheme="minorHAnsi" w:cstheme="minorHAnsi"/>
          <w:color w:val="auto"/>
          <w:spacing w:val="-2"/>
          <w:szCs w:val="22"/>
        </w:rPr>
      </w:pPr>
      <w:r w:rsidRPr="00E15078">
        <w:rPr>
          <w:rFonts w:asciiTheme="minorHAnsi" w:hAnsiTheme="minorHAnsi" w:cstheme="minorHAnsi"/>
          <w:color w:val="auto"/>
          <w:spacing w:val="-2"/>
          <w:szCs w:val="22"/>
        </w:rPr>
        <w:t>Undertake and apply learning from appropriate training and development programmes.</w:t>
      </w:r>
    </w:p>
    <w:p w14:paraId="38E97DE8" w14:textId="77777777" w:rsidR="00CE11E2" w:rsidRPr="00E15078" w:rsidRDefault="00CE11E2" w:rsidP="00CE11E2">
      <w:pPr>
        <w:numPr>
          <w:ilvl w:val="0"/>
          <w:numId w:val="37"/>
        </w:numPr>
        <w:ind w:right="-1"/>
        <w:jc w:val="both"/>
        <w:rPr>
          <w:rFonts w:asciiTheme="minorHAnsi" w:hAnsiTheme="minorHAnsi" w:cstheme="minorHAnsi"/>
          <w:color w:val="auto"/>
          <w:szCs w:val="22"/>
          <w:lang w:val="en-US"/>
        </w:rPr>
      </w:pPr>
      <w:r w:rsidRPr="00E15078">
        <w:rPr>
          <w:rFonts w:asciiTheme="minorHAnsi" w:hAnsiTheme="minorHAnsi" w:cstheme="minorHAnsi"/>
          <w:color w:val="auto"/>
          <w:szCs w:val="22"/>
          <w:lang w:val="en-US"/>
        </w:rPr>
        <w:t>Undertake the role in a manner appropriate to the cultural context and within the local legal framework.</w:t>
      </w:r>
    </w:p>
    <w:p w14:paraId="7090010C" w14:textId="77777777" w:rsidR="00CE11E2" w:rsidRPr="00E15078" w:rsidRDefault="00CE11E2" w:rsidP="00CE11E2">
      <w:pPr>
        <w:numPr>
          <w:ilvl w:val="0"/>
          <w:numId w:val="37"/>
        </w:numPr>
        <w:rPr>
          <w:rFonts w:asciiTheme="minorHAnsi" w:hAnsiTheme="minorHAnsi" w:cstheme="minorHAnsi"/>
          <w:color w:val="auto"/>
          <w:spacing w:val="-2"/>
          <w:szCs w:val="22"/>
        </w:rPr>
      </w:pPr>
      <w:r w:rsidRPr="00E15078">
        <w:rPr>
          <w:rFonts w:asciiTheme="minorHAnsi" w:hAnsiTheme="minorHAnsi" w:cstheme="minorHAnsi"/>
          <w:color w:val="auto"/>
          <w:spacing w:val="-2"/>
          <w:szCs w:val="22"/>
        </w:rPr>
        <w:t xml:space="preserve">Understand and uphold the standards outlined in MAG’s Safeguarding Framework, acting with due care and attention to safeguard the wellbeing of anyone that comes into contact with MAG’s work and reporting concerns if they do arise.  </w:t>
      </w:r>
    </w:p>
    <w:p w14:paraId="13058626" w14:textId="64BC7F50" w:rsidR="00CE11E2" w:rsidRPr="00CE11E2" w:rsidRDefault="00CE11E2" w:rsidP="002E5317">
      <w:pPr>
        <w:pBdr>
          <w:bottom w:val="single" w:sz="4" w:space="1" w:color="auto"/>
        </w:pBdr>
        <w:spacing w:before="100" w:beforeAutospacing="1" w:after="100" w:afterAutospacing="1"/>
        <w:rPr>
          <w:rFonts w:ascii="Arial" w:hAnsi="Arial" w:cs="Arial"/>
          <w:spacing w:val="-2"/>
          <w:sz w:val="20"/>
        </w:rPr>
      </w:pPr>
      <w:r w:rsidRPr="00E15078">
        <w:rPr>
          <w:rFonts w:asciiTheme="minorHAnsi" w:hAnsiTheme="minorHAnsi" w:cstheme="minorHAnsi"/>
          <w:color w:val="auto"/>
          <w:szCs w:val="22"/>
          <w:lang w:eastAsia="en-GB"/>
        </w:rPr>
        <w:t xml:space="preserve">This is a non-contractual document that can be varied from time to time as circumstances dictate. This job description is intended to summarize the main duties and responsibilities of the post; this is not intended to be a full and exhaustive list of tasks. All MAG staff are expected to demonstrate flexibility and willingness to perform appropriate tasks when the need arises. </w:t>
      </w:r>
    </w:p>
    <w:p w14:paraId="2C9C8803" w14:textId="24C6F182" w:rsidR="00CE11E2" w:rsidRPr="004916A0" w:rsidRDefault="00CE11E2" w:rsidP="00CE11E2">
      <w:pPr>
        <w:pStyle w:val="EISFTitleTextBox"/>
        <w:rPr>
          <w:rFonts w:ascii="Avenir Book" w:hAnsi="Avenir Book"/>
          <w:b/>
          <w:color w:val="4C5365"/>
          <w:lang w:val="en-US"/>
        </w:rPr>
      </w:pPr>
      <w:r>
        <w:rPr>
          <w:rFonts w:ascii="Avenir Book" w:hAnsi="Avenir Book"/>
          <w:b/>
          <w:color w:val="4C5365"/>
          <w:lang w:val="en-US"/>
        </w:rPr>
        <w:t>Person Specification</w:t>
      </w:r>
    </w:p>
    <w:tbl>
      <w:tblPr>
        <w:tblW w:w="18340" w:type="dxa"/>
        <w:tblLook w:val="04A0" w:firstRow="1" w:lastRow="0" w:firstColumn="1" w:lastColumn="0" w:noHBand="0" w:noVBand="1"/>
      </w:tblPr>
      <w:tblGrid>
        <w:gridCol w:w="9170"/>
        <w:gridCol w:w="9170"/>
      </w:tblGrid>
      <w:tr w:rsidR="00164AF2" w:rsidRPr="00164AF2" w14:paraId="3B4272D2" w14:textId="77777777" w:rsidTr="004B0858">
        <w:tc>
          <w:tcPr>
            <w:tcW w:w="9170" w:type="dxa"/>
          </w:tcPr>
          <w:p w14:paraId="406D398F" w14:textId="77777777" w:rsidR="00164AF2" w:rsidRPr="00164AF2" w:rsidRDefault="00164AF2" w:rsidP="004B0858">
            <w:pPr>
              <w:ind w:right="-99"/>
              <w:jc w:val="both"/>
              <w:rPr>
                <w:rFonts w:asciiTheme="minorHAnsi" w:hAnsiTheme="minorHAnsi" w:cstheme="minorHAnsi"/>
                <w:color w:val="auto"/>
                <w:szCs w:val="22"/>
              </w:rPr>
            </w:pPr>
          </w:p>
          <w:p w14:paraId="3945FD04" w14:textId="77777777" w:rsidR="00164AF2" w:rsidRPr="00164AF2" w:rsidRDefault="00164AF2" w:rsidP="004B0858">
            <w:pPr>
              <w:ind w:right="-99"/>
              <w:jc w:val="both"/>
              <w:rPr>
                <w:rFonts w:asciiTheme="minorHAnsi" w:hAnsiTheme="minorHAnsi" w:cstheme="minorHAnsi"/>
                <w:b/>
                <w:bCs/>
                <w:color w:val="auto"/>
                <w:szCs w:val="22"/>
              </w:rPr>
            </w:pPr>
            <w:r w:rsidRPr="00164AF2">
              <w:rPr>
                <w:rFonts w:asciiTheme="minorHAnsi" w:hAnsiTheme="minorHAnsi" w:cstheme="minorHAnsi"/>
                <w:b/>
                <w:bCs/>
                <w:color w:val="auto"/>
                <w:szCs w:val="22"/>
              </w:rPr>
              <w:t>Essential Experience</w:t>
            </w:r>
          </w:p>
          <w:p w14:paraId="4D0842AB"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Experience of humanitarian programme or policy work at field or head office level</w:t>
            </w:r>
          </w:p>
          <w:p w14:paraId="50F26726"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Experience and a track record of success in policy and project development and research</w:t>
            </w:r>
          </w:p>
          <w:p w14:paraId="7E6BEC26"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Experience in managing consultants and contracts</w:t>
            </w:r>
          </w:p>
          <w:p w14:paraId="0D4F7BB9"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Experience of developing and implementing communication plans, including social media and website content.</w:t>
            </w:r>
          </w:p>
          <w:p w14:paraId="3D4A1CE2"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Experience of representing organisations externally</w:t>
            </w:r>
          </w:p>
          <w:p w14:paraId="5F42D82D" w14:textId="77777777" w:rsidR="00164AF2" w:rsidRPr="00164AF2" w:rsidRDefault="00164AF2" w:rsidP="00164AF2">
            <w:pPr>
              <w:numPr>
                <w:ilvl w:val="0"/>
                <w:numId w:val="3"/>
              </w:numPr>
              <w:rPr>
                <w:rFonts w:asciiTheme="minorHAnsi" w:hAnsiTheme="minorHAnsi" w:cstheme="minorHAnsi"/>
                <w:b/>
                <w:color w:val="auto"/>
                <w:szCs w:val="22"/>
              </w:rPr>
            </w:pPr>
            <w:r w:rsidRPr="00164AF2">
              <w:rPr>
                <w:rFonts w:asciiTheme="minorHAnsi" w:hAnsiTheme="minorHAnsi" w:cstheme="minorHAnsi"/>
                <w:color w:val="auto"/>
                <w:szCs w:val="22"/>
              </w:rPr>
              <w:t xml:space="preserve">Experience of managing a small team </w:t>
            </w:r>
          </w:p>
          <w:p w14:paraId="226C1A87" w14:textId="1A2C1892" w:rsidR="00164AF2"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28B76552" w14:textId="1EB6B652" w:rsidR="00F10216" w:rsidRDefault="00F10216"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627D3A78" w14:textId="79390B82" w:rsidR="00F10216" w:rsidRDefault="00F10216"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1C7B70C4" w14:textId="77777777" w:rsidR="00F10216" w:rsidRPr="00164AF2" w:rsidRDefault="00F10216"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28428144" w14:textId="77777777" w:rsidR="00164AF2" w:rsidRPr="003224D3"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b/>
                <w:bCs/>
                <w:color w:val="auto"/>
              </w:rPr>
            </w:pPr>
            <w:r w:rsidRPr="003224D3">
              <w:rPr>
                <w:rFonts w:asciiTheme="minorHAnsi" w:hAnsiTheme="minorHAnsi" w:cstheme="minorHAnsi"/>
                <w:b/>
                <w:bCs/>
                <w:color w:val="auto"/>
              </w:rPr>
              <w:t>Essential Skills</w:t>
            </w:r>
          </w:p>
          <w:p w14:paraId="1A65C77A"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 xml:space="preserve">Excellent writing and editorial skills in English </w:t>
            </w:r>
          </w:p>
          <w:p w14:paraId="4DA24885"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Good project management including experience of developing budgets and working within their constraints</w:t>
            </w:r>
          </w:p>
          <w:p w14:paraId="65C4EECE"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Proven initiative and ability to manage a complex workload, working at times to tight deadlines</w:t>
            </w:r>
          </w:p>
          <w:p w14:paraId="4F0A4288"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Proven ability to build relationships from a distance with a wide range of stakeholders</w:t>
            </w:r>
          </w:p>
          <w:p w14:paraId="57A7323F"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Conceptual thinker with solid problem-solving and analytical skills</w:t>
            </w:r>
          </w:p>
          <w:p w14:paraId="443F88BB"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Strong communications skills (both written and verbal) at a level appropriate for high-level external representation (presentations), and the ability to tailor communications to different audiences</w:t>
            </w:r>
          </w:p>
          <w:p w14:paraId="546D52B6"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Excellent interpersonal skills, including the ability to work with different stakeholders, supporting others to work collaboratively to solve problems.</w:t>
            </w:r>
          </w:p>
          <w:p w14:paraId="010AF5B9"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Meticulous attention to detail and accuracy of information.</w:t>
            </w:r>
          </w:p>
          <w:p w14:paraId="1C817960" w14:textId="77777777" w:rsidR="00164AF2" w:rsidRPr="00164AF2" w:rsidRDefault="00164AF2" w:rsidP="004B0858">
            <w:pPr>
              <w:ind w:left="720"/>
              <w:rPr>
                <w:rFonts w:asciiTheme="minorHAnsi" w:hAnsiTheme="minorHAnsi" w:cstheme="minorHAnsi"/>
                <w:color w:val="auto"/>
                <w:szCs w:val="22"/>
              </w:rPr>
            </w:pPr>
          </w:p>
          <w:p w14:paraId="2E1A1013" w14:textId="77777777" w:rsidR="00164AF2" w:rsidRPr="00164AF2"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38E770B9" w14:textId="77777777" w:rsidR="00164AF2" w:rsidRPr="003224D3"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b/>
                <w:bCs/>
                <w:color w:val="auto"/>
              </w:rPr>
            </w:pPr>
            <w:r w:rsidRPr="003224D3">
              <w:rPr>
                <w:rFonts w:asciiTheme="minorHAnsi" w:hAnsiTheme="minorHAnsi" w:cstheme="minorHAnsi"/>
                <w:b/>
                <w:bCs/>
                <w:color w:val="auto"/>
              </w:rPr>
              <w:t>Essential Aptitude</w:t>
            </w:r>
          </w:p>
          <w:p w14:paraId="21DC33CD"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Strives to achieve excellence</w:t>
            </w:r>
          </w:p>
          <w:p w14:paraId="17BBFF50"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Can represent and promote GISF at various levels</w:t>
            </w:r>
          </w:p>
          <w:p w14:paraId="223E709D"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Can think and work independently to prioritise and meet strict deadlines.</w:t>
            </w:r>
          </w:p>
          <w:p w14:paraId="5072F4A0" w14:textId="77777777" w:rsidR="00164AF2" w:rsidRPr="00164AF2" w:rsidRDefault="00164AF2" w:rsidP="00164AF2">
            <w:pPr>
              <w:pStyle w:val="TableParagraph"/>
              <w:numPr>
                <w:ilvl w:val="0"/>
                <w:numId w:val="3"/>
              </w:numPr>
              <w:tabs>
                <w:tab w:val="left" w:pos="910"/>
                <w:tab w:val="left" w:pos="911"/>
                <w:tab w:val="left" w:pos="9945"/>
              </w:tabs>
              <w:ind w:right="198"/>
            </w:pPr>
            <w:r w:rsidRPr="00164AF2">
              <w:t>Resilience</w:t>
            </w:r>
            <w:r w:rsidRPr="00164AF2">
              <w:rPr>
                <w:spacing w:val="11"/>
              </w:rPr>
              <w:t xml:space="preserve"> </w:t>
            </w:r>
            <w:r w:rsidRPr="00164AF2">
              <w:t>and</w:t>
            </w:r>
            <w:r w:rsidRPr="00164AF2">
              <w:rPr>
                <w:spacing w:val="9"/>
              </w:rPr>
              <w:t xml:space="preserve"> </w:t>
            </w:r>
            <w:r w:rsidRPr="00164AF2">
              <w:t>stamina</w:t>
            </w:r>
            <w:r w:rsidRPr="00164AF2">
              <w:rPr>
                <w:spacing w:val="10"/>
              </w:rPr>
              <w:t xml:space="preserve"> </w:t>
            </w:r>
            <w:r w:rsidRPr="00164AF2">
              <w:t>to</w:t>
            </w:r>
            <w:r w:rsidRPr="00164AF2">
              <w:rPr>
                <w:spacing w:val="11"/>
              </w:rPr>
              <w:t xml:space="preserve"> </w:t>
            </w:r>
            <w:r w:rsidRPr="00164AF2">
              <w:t>manage</w:t>
            </w:r>
            <w:r w:rsidRPr="00164AF2">
              <w:rPr>
                <w:spacing w:val="11"/>
              </w:rPr>
              <w:t xml:space="preserve"> </w:t>
            </w:r>
            <w:r w:rsidRPr="00164AF2">
              <w:t>a</w:t>
            </w:r>
            <w:r w:rsidRPr="00164AF2">
              <w:rPr>
                <w:spacing w:val="10"/>
              </w:rPr>
              <w:t xml:space="preserve"> </w:t>
            </w:r>
            <w:r w:rsidRPr="00164AF2">
              <w:t>varied</w:t>
            </w:r>
            <w:r w:rsidRPr="00164AF2">
              <w:rPr>
                <w:spacing w:val="10"/>
              </w:rPr>
              <w:t xml:space="preserve"> </w:t>
            </w:r>
            <w:r w:rsidRPr="00164AF2">
              <w:t>and</w:t>
            </w:r>
            <w:r w:rsidRPr="00164AF2">
              <w:rPr>
                <w:spacing w:val="9"/>
              </w:rPr>
              <w:t xml:space="preserve"> </w:t>
            </w:r>
            <w:r w:rsidRPr="00164AF2">
              <w:t>demanding</w:t>
            </w:r>
            <w:r w:rsidRPr="00164AF2">
              <w:rPr>
                <w:spacing w:val="9"/>
              </w:rPr>
              <w:t xml:space="preserve"> </w:t>
            </w:r>
            <w:r w:rsidRPr="00164AF2">
              <w:t>workload</w:t>
            </w:r>
            <w:r w:rsidRPr="00164AF2">
              <w:rPr>
                <w:spacing w:val="13"/>
              </w:rPr>
              <w:t xml:space="preserve"> </w:t>
            </w:r>
            <w:r w:rsidRPr="00164AF2">
              <w:t>with</w:t>
            </w:r>
            <w:r w:rsidRPr="00164AF2">
              <w:rPr>
                <w:spacing w:val="9"/>
              </w:rPr>
              <w:t xml:space="preserve"> </w:t>
            </w:r>
            <w:r w:rsidRPr="00164AF2">
              <w:t>competing</w:t>
            </w:r>
            <w:r w:rsidRPr="00164AF2">
              <w:rPr>
                <w:spacing w:val="9"/>
              </w:rPr>
              <w:t xml:space="preserve"> </w:t>
            </w:r>
            <w:r w:rsidRPr="00164AF2">
              <w:t>demands</w:t>
            </w:r>
            <w:r w:rsidRPr="00164AF2">
              <w:rPr>
                <w:spacing w:val="10"/>
              </w:rPr>
              <w:t xml:space="preserve"> </w:t>
            </w:r>
            <w:r w:rsidRPr="00164AF2">
              <w:t>and</w:t>
            </w:r>
            <w:r w:rsidRPr="00164AF2">
              <w:rPr>
                <w:spacing w:val="-47"/>
              </w:rPr>
              <w:t xml:space="preserve"> </w:t>
            </w:r>
            <w:r w:rsidRPr="00164AF2">
              <w:t>priorities</w:t>
            </w:r>
          </w:p>
          <w:p w14:paraId="651F83CD"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Innovative, creative, assertive, and pro-active</w:t>
            </w:r>
          </w:p>
          <w:p w14:paraId="05103BF9" w14:textId="77777777" w:rsidR="00164AF2" w:rsidRPr="00164AF2" w:rsidRDefault="00164AF2" w:rsidP="00164AF2">
            <w:pPr>
              <w:numPr>
                <w:ilvl w:val="0"/>
                <w:numId w:val="3"/>
              </w:numPr>
              <w:rPr>
                <w:rFonts w:asciiTheme="minorHAnsi" w:hAnsiTheme="minorHAnsi" w:cstheme="minorHAnsi"/>
                <w:b/>
                <w:color w:val="auto"/>
                <w:szCs w:val="22"/>
              </w:rPr>
            </w:pPr>
            <w:r w:rsidRPr="00164AF2">
              <w:rPr>
                <w:rFonts w:asciiTheme="minorHAnsi" w:hAnsiTheme="minorHAnsi" w:cstheme="minorHAnsi"/>
                <w:color w:val="auto"/>
                <w:szCs w:val="22"/>
              </w:rPr>
              <w:t>Willingness to travel for a minimum of four - six weeks per year</w:t>
            </w:r>
          </w:p>
          <w:p w14:paraId="5AD97388" w14:textId="77777777" w:rsidR="00164AF2" w:rsidRPr="00164AF2" w:rsidRDefault="00164AF2" w:rsidP="00164AF2">
            <w:pPr>
              <w:numPr>
                <w:ilvl w:val="0"/>
                <w:numId w:val="3"/>
              </w:numPr>
              <w:tabs>
                <w:tab w:val="left" w:pos="0"/>
              </w:tabs>
              <w:rPr>
                <w:rFonts w:cs="Calibri"/>
                <w:color w:val="auto"/>
                <w:szCs w:val="22"/>
              </w:rPr>
            </w:pPr>
            <w:r w:rsidRPr="00164AF2">
              <w:rPr>
                <w:rFonts w:cs="Calibri"/>
                <w:color w:val="auto"/>
                <w:szCs w:val="22"/>
              </w:rPr>
              <w:t>Committed to the vision, mission, and values of GISF.</w:t>
            </w:r>
          </w:p>
          <w:p w14:paraId="63320B76" w14:textId="77777777" w:rsidR="00164AF2" w:rsidRPr="00164AF2"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p w14:paraId="11EE8CA8" w14:textId="77777777" w:rsidR="00164AF2" w:rsidRPr="002E5317"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b/>
                <w:bCs/>
                <w:color w:val="auto"/>
              </w:rPr>
            </w:pPr>
            <w:r w:rsidRPr="002E5317">
              <w:rPr>
                <w:rFonts w:asciiTheme="minorHAnsi" w:hAnsiTheme="minorHAnsi" w:cstheme="minorHAnsi"/>
                <w:b/>
                <w:bCs/>
                <w:color w:val="auto"/>
              </w:rPr>
              <w:t>Qualifications</w:t>
            </w:r>
          </w:p>
          <w:p w14:paraId="0796B3E5" w14:textId="77777777" w:rsidR="00164AF2" w:rsidRPr="00164AF2" w:rsidRDefault="00164AF2" w:rsidP="00164AF2">
            <w:pPr>
              <w:numPr>
                <w:ilvl w:val="0"/>
                <w:numId w:val="3"/>
              </w:numPr>
              <w:rPr>
                <w:rFonts w:asciiTheme="minorHAnsi" w:hAnsiTheme="minorHAnsi" w:cstheme="minorHAnsi"/>
                <w:color w:val="auto"/>
                <w:szCs w:val="22"/>
              </w:rPr>
            </w:pPr>
            <w:r w:rsidRPr="00164AF2">
              <w:rPr>
                <w:rFonts w:asciiTheme="minorHAnsi" w:hAnsiTheme="minorHAnsi" w:cstheme="minorHAnsi"/>
                <w:color w:val="auto"/>
                <w:szCs w:val="22"/>
              </w:rPr>
              <w:t>Post-Graduate qualification or equivalent experience</w:t>
            </w:r>
          </w:p>
          <w:p w14:paraId="3B8007C5" w14:textId="77777777" w:rsidR="00164AF2" w:rsidRPr="00164AF2" w:rsidRDefault="00164AF2" w:rsidP="004B0858">
            <w:pPr>
              <w:widowControl w:val="0"/>
              <w:tabs>
                <w:tab w:val="left" w:pos="220"/>
                <w:tab w:val="left" w:pos="720"/>
              </w:tabs>
              <w:autoSpaceDE w:val="0"/>
              <w:autoSpaceDN w:val="0"/>
              <w:adjustRightInd w:val="0"/>
              <w:ind w:right="-1"/>
              <w:jc w:val="both"/>
              <w:rPr>
                <w:rFonts w:asciiTheme="minorHAnsi" w:hAnsiTheme="minorHAnsi" w:cstheme="minorHAnsi"/>
                <w:color w:val="auto"/>
              </w:rPr>
            </w:pPr>
          </w:p>
        </w:tc>
        <w:tc>
          <w:tcPr>
            <w:tcW w:w="9170" w:type="dxa"/>
            <w:shd w:val="clear" w:color="auto" w:fill="auto"/>
          </w:tcPr>
          <w:p w14:paraId="39B6F785" w14:textId="77777777" w:rsidR="00164AF2" w:rsidRPr="00164AF2" w:rsidRDefault="00164AF2" w:rsidP="004B0858">
            <w:pPr>
              <w:pStyle w:val="NoSpacing"/>
              <w:rPr>
                <w:rFonts w:asciiTheme="minorHAnsi" w:hAnsiTheme="minorHAnsi" w:cstheme="minorHAnsi"/>
                <w:sz w:val="22"/>
                <w:szCs w:val="22"/>
              </w:rPr>
            </w:pPr>
          </w:p>
        </w:tc>
      </w:tr>
      <w:tr w:rsidR="00164AF2" w:rsidRPr="00164AF2" w14:paraId="4BBB938F" w14:textId="77777777" w:rsidTr="004B0858">
        <w:tc>
          <w:tcPr>
            <w:tcW w:w="9170" w:type="dxa"/>
          </w:tcPr>
          <w:p w14:paraId="7F3BC365" w14:textId="77777777" w:rsidR="00164AF2" w:rsidRPr="00164AF2" w:rsidRDefault="00164AF2" w:rsidP="004B0858">
            <w:pPr>
              <w:widowControl w:val="0"/>
              <w:autoSpaceDE w:val="0"/>
              <w:autoSpaceDN w:val="0"/>
              <w:adjustRightInd w:val="0"/>
              <w:rPr>
                <w:rFonts w:cs="Calibri"/>
                <w:b/>
                <w:bCs/>
                <w:color w:val="auto"/>
                <w:szCs w:val="22"/>
              </w:rPr>
            </w:pPr>
            <w:r w:rsidRPr="00164AF2">
              <w:rPr>
                <w:rFonts w:cs="Calibri"/>
                <w:b/>
                <w:bCs/>
                <w:color w:val="auto"/>
                <w:szCs w:val="22"/>
              </w:rPr>
              <w:t>Desirable</w:t>
            </w:r>
          </w:p>
          <w:p w14:paraId="32C3E31E" w14:textId="77777777" w:rsidR="00164AF2" w:rsidRPr="00164AF2" w:rsidRDefault="00164AF2" w:rsidP="00164AF2">
            <w:pPr>
              <w:numPr>
                <w:ilvl w:val="0"/>
                <w:numId w:val="43"/>
              </w:numPr>
              <w:rPr>
                <w:rFonts w:cs="Calibri"/>
                <w:color w:val="auto"/>
                <w:szCs w:val="22"/>
              </w:rPr>
            </w:pPr>
            <w:r w:rsidRPr="00164AF2">
              <w:rPr>
                <w:rFonts w:cs="Calibri"/>
                <w:color w:val="auto"/>
                <w:szCs w:val="22"/>
              </w:rPr>
              <w:t>Familiarity with aspects of and approaches to security risk management</w:t>
            </w:r>
          </w:p>
          <w:p w14:paraId="1FECBF41" w14:textId="77777777" w:rsidR="00164AF2" w:rsidRPr="00164AF2" w:rsidRDefault="00164AF2" w:rsidP="00164AF2">
            <w:pPr>
              <w:numPr>
                <w:ilvl w:val="0"/>
                <w:numId w:val="43"/>
              </w:numPr>
              <w:rPr>
                <w:rFonts w:cs="Calibri"/>
                <w:color w:val="auto"/>
                <w:szCs w:val="22"/>
              </w:rPr>
            </w:pPr>
            <w:r w:rsidRPr="00164AF2">
              <w:rPr>
                <w:rFonts w:cs="Calibri"/>
                <w:color w:val="auto"/>
                <w:szCs w:val="22"/>
              </w:rPr>
              <w:t>Good understanding of content management systems for websites</w:t>
            </w:r>
          </w:p>
          <w:p w14:paraId="5871F3C8" w14:textId="77777777" w:rsidR="00164AF2" w:rsidRPr="00164AF2" w:rsidRDefault="00164AF2" w:rsidP="00164AF2">
            <w:pPr>
              <w:numPr>
                <w:ilvl w:val="0"/>
                <w:numId w:val="43"/>
              </w:numPr>
              <w:rPr>
                <w:rFonts w:cs="Calibri"/>
                <w:color w:val="auto"/>
                <w:szCs w:val="22"/>
              </w:rPr>
            </w:pPr>
            <w:r w:rsidRPr="00164AF2">
              <w:rPr>
                <w:rFonts w:cs="Calibri"/>
                <w:color w:val="auto"/>
                <w:szCs w:val="22"/>
              </w:rPr>
              <w:t>Familiarity with the humanitarian system</w:t>
            </w:r>
          </w:p>
          <w:p w14:paraId="26A23153" w14:textId="77777777" w:rsidR="00164AF2" w:rsidRPr="00164AF2" w:rsidRDefault="00164AF2" w:rsidP="00164AF2">
            <w:pPr>
              <w:numPr>
                <w:ilvl w:val="0"/>
                <w:numId w:val="43"/>
              </w:numPr>
              <w:rPr>
                <w:rFonts w:cs="Calibri"/>
                <w:color w:val="auto"/>
                <w:szCs w:val="22"/>
              </w:rPr>
            </w:pPr>
            <w:r w:rsidRPr="00164AF2">
              <w:rPr>
                <w:rFonts w:cs="Calibri"/>
                <w:color w:val="auto"/>
                <w:szCs w:val="22"/>
              </w:rPr>
              <w:t>Working knowledge of other languages</w:t>
            </w:r>
          </w:p>
          <w:p w14:paraId="374B05AF" w14:textId="77777777" w:rsidR="00164AF2" w:rsidRPr="00164AF2" w:rsidRDefault="00164AF2" w:rsidP="004B0858">
            <w:pPr>
              <w:autoSpaceDE w:val="0"/>
              <w:autoSpaceDN w:val="0"/>
              <w:adjustRightInd w:val="0"/>
              <w:ind w:left="360"/>
              <w:rPr>
                <w:rFonts w:cs="Calibri"/>
                <w:b/>
                <w:color w:val="auto"/>
                <w:szCs w:val="22"/>
              </w:rPr>
            </w:pPr>
          </w:p>
        </w:tc>
        <w:tc>
          <w:tcPr>
            <w:tcW w:w="9170" w:type="dxa"/>
            <w:shd w:val="clear" w:color="auto" w:fill="auto"/>
          </w:tcPr>
          <w:p w14:paraId="5425DDD2" w14:textId="77777777" w:rsidR="00164AF2" w:rsidRPr="00164AF2" w:rsidRDefault="00164AF2" w:rsidP="004B0858">
            <w:pPr>
              <w:pStyle w:val="NoSpacing"/>
              <w:rPr>
                <w:rFonts w:cs="Calibri"/>
                <w:sz w:val="22"/>
                <w:szCs w:val="22"/>
              </w:rPr>
            </w:pPr>
          </w:p>
        </w:tc>
      </w:tr>
    </w:tbl>
    <w:p w14:paraId="5FBB2E5F" w14:textId="77777777" w:rsidR="00B360B6" w:rsidRDefault="00B360B6" w:rsidP="00B360B6">
      <w:pPr>
        <w:rPr>
          <w:rFonts w:asciiTheme="minorHAnsi" w:hAnsiTheme="minorHAnsi" w:cstheme="minorHAnsi"/>
          <w:bCs/>
          <w:szCs w:val="22"/>
        </w:rPr>
      </w:pPr>
    </w:p>
    <w:p w14:paraId="558A66C9" w14:textId="77777777" w:rsidR="00816445" w:rsidRPr="00C6165E" w:rsidRDefault="00816445" w:rsidP="00816445">
      <w:pPr>
        <w:spacing w:after="60"/>
        <w:rPr>
          <w:rFonts w:ascii="Arial" w:eastAsia="Times New Roman" w:hAnsi="Arial" w:cs="Arial"/>
          <w:sz w:val="20"/>
          <w:lang w:eastAsia="en-GB"/>
        </w:rPr>
      </w:pPr>
    </w:p>
    <w:p w14:paraId="79B89042" w14:textId="77777777" w:rsidR="009F32FA" w:rsidRPr="004916A0" w:rsidRDefault="009F32FA" w:rsidP="009F32FA">
      <w:pPr>
        <w:pStyle w:val="EISFTitleTextBox"/>
        <w:rPr>
          <w:rFonts w:ascii="Avenir Book" w:hAnsi="Avenir Book"/>
          <w:b/>
          <w:color w:val="4C5365"/>
        </w:rPr>
      </w:pPr>
      <w:r w:rsidRPr="004916A0">
        <w:rPr>
          <w:rFonts w:ascii="Avenir Book" w:hAnsi="Avenir Book"/>
          <w:b/>
          <w:color w:val="4C5365"/>
        </w:rPr>
        <w:t>How to Apply</w:t>
      </w:r>
    </w:p>
    <w:p w14:paraId="388336E1" w14:textId="77777777" w:rsidR="00483A4F" w:rsidRPr="00C3413B" w:rsidRDefault="00483A4F" w:rsidP="00EA56C6">
      <w:pPr>
        <w:rPr>
          <w:rFonts w:ascii="Arial" w:hAnsi="Arial" w:cs="Arial"/>
          <w:color w:val="4C5365"/>
          <w:sz w:val="20"/>
        </w:rPr>
      </w:pPr>
    </w:p>
    <w:p w14:paraId="064B2E97" w14:textId="7942E1F7" w:rsidR="0049525B" w:rsidRPr="00CE11E2" w:rsidRDefault="0049525B" w:rsidP="0049525B">
      <w:pPr>
        <w:ind w:right="-613"/>
        <w:jc w:val="both"/>
        <w:rPr>
          <w:rFonts w:ascii="Arial" w:hAnsi="Arial" w:cs="Arial"/>
          <w:color w:val="auto"/>
          <w:sz w:val="20"/>
        </w:rPr>
      </w:pPr>
      <w:r w:rsidRPr="00CE11E2">
        <w:rPr>
          <w:rFonts w:ascii="Arial" w:hAnsi="Arial" w:cs="Arial"/>
          <w:color w:val="auto"/>
          <w:sz w:val="20"/>
        </w:rPr>
        <w:t>Application is by an application form, CV and cover letter. These documents should be submitted to</w:t>
      </w:r>
    </w:p>
    <w:p w14:paraId="1B1B12CA" w14:textId="2F771307" w:rsidR="0049525B" w:rsidRDefault="00000000" w:rsidP="0049525B">
      <w:pPr>
        <w:ind w:right="-613"/>
        <w:jc w:val="both"/>
        <w:rPr>
          <w:rFonts w:ascii="Arial" w:hAnsi="Arial" w:cs="Arial"/>
          <w:color w:val="auto"/>
          <w:sz w:val="20"/>
        </w:rPr>
      </w:pPr>
      <w:hyperlink r:id="rId10" w:history="1">
        <w:r w:rsidR="0049525B" w:rsidRPr="00CE11E2">
          <w:rPr>
            <w:rStyle w:val="Hyperlink"/>
            <w:rFonts w:ascii="Arial" w:hAnsi="Arial" w:cs="Arial"/>
            <w:color w:val="auto"/>
            <w:sz w:val="20"/>
          </w:rPr>
          <w:t>gisf-admin@gisf.ngo</w:t>
        </w:r>
      </w:hyperlink>
      <w:r w:rsidR="0049525B" w:rsidRPr="00CE11E2">
        <w:rPr>
          <w:rFonts w:ascii="Arial" w:hAnsi="Arial" w:cs="Arial"/>
          <w:color w:val="auto"/>
          <w:sz w:val="20"/>
        </w:rPr>
        <w:t xml:space="preserve"> highlighting:</w:t>
      </w:r>
    </w:p>
    <w:p w14:paraId="0621C9B7" w14:textId="77777777" w:rsidR="00D350DC" w:rsidRPr="00CE11E2" w:rsidRDefault="00D350DC" w:rsidP="0049525B">
      <w:pPr>
        <w:ind w:right="-613"/>
        <w:jc w:val="both"/>
        <w:rPr>
          <w:rFonts w:ascii="Arial" w:hAnsi="Arial" w:cs="Arial"/>
          <w:color w:val="auto"/>
          <w:sz w:val="20"/>
        </w:rPr>
      </w:pPr>
    </w:p>
    <w:p w14:paraId="2B0709A5" w14:textId="25A3E42E" w:rsidR="00D350DC" w:rsidRPr="00D350DC" w:rsidRDefault="00D350DC" w:rsidP="00D350DC">
      <w:pPr>
        <w:numPr>
          <w:ilvl w:val="0"/>
          <w:numId w:val="9"/>
        </w:numPr>
        <w:shd w:val="clear" w:color="auto" w:fill="FFFFFF"/>
        <w:rPr>
          <w:rFonts w:ascii="Arial" w:hAnsi="Arial" w:cs="Arial"/>
          <w:color w:val="auto"/>
          <w:sz w:val="20"/>
        </w:rPr>
      </w:pPr>
      <w:bookmarkStart w:id="2" w:name="_Hlk126934761"/>
      <w:r w:rsidRPr="00D350DC">
        <w:rPr>
          <w:rFonts w:ascii="Arial" w:hAnsi="Arial" w:cs="Arial"/>
          <w:color w:val="auto"/>
          <w:sz w:val="20"/>
        </w:rPr>
        <w:t xml:space="preserve">Your suitability for the role and interest in joining </w:t>
      </w:r>
      <w:r>
        <w:rPr>
          <w:rFonts w:ascii="Arial" w:hAnsi="Arial" w:cs="Arial"/>
          <w:color w:val="auto"/>
          <w:sz w:val="20"/>
        </w:rPr>
        <w:t>G</w:t>
      </w:r>
      <w:r w:rsidRPr="00D350DC">
        <w:rPr>
          <w:rFonts w:ascii="Arial" w:hAnsi="Arial" w:cs="Arial"/>
          <w:color w:val="auto"/>
          <w:sz w:val="20"/>
        </w:rPr>
        <w:t>ISF</w:t>
      </w:r>
    </w:p>
    <w:p w14:paraId="4809D136" w14:textId="77777777" w:rsidR="00D350DC" w:rsidRPr="00D350DC" w:rsidRDefault="00D350DC" w:rsidP="00D350DC">
      <w:pPr>
        <w:numPr>
          <w:ilvl w:val="0"/>
          <w:numId w:val="9"/>
        </w:numPr>
        <w:shd w:val="clear" w:color="auto" w:fill="FFFFFF"/>
        <w:rPr>
          <w:rFonts w:ascii="Arial" w:hAnsi="Arial" w:cs="Arial"/>
          <w:color w:val="auto"/>
          <w:sz w:val="20"/>
        </w:rPr>
      </w:pPr>
      <w:r w:rsidRPr="00D350DC">
        <w:rPr>
          <w:rFonts w:ascii="Arial" w:hAnsi="Arial" w:cs="Arial"/>
          <w:color w:val="auto"/>
          <w:sz w:val="20"/>
        </w:rPr>
        <w:t>Relevant research you have authored/contributed to</w:t>
      </w:r>
    </w:p>
    <w:p w14:paraId="3BABEF64" w14:textId="77777777" w:rsidR="00D350DC" w:rsidRPr="00D350DC" w:rsidRDefault="00D350DC" w:rsidP="00D350DC">
      <w:pPr>
        <w:numPr>
          <w:ilvl w:val="0"/>
          <w:numId w:val="9"/>
        </w:numPr>
        <w:shd w:val="clear" w:color="auto" w:fill="FFFFFF"/>
        <w:rPr>
          <w:rFonts w:ascii="Arial" w:hAnsi="Arial" w:cs="Arial"/>
          <w:color w:val="auto"/>
          <w:sz w:val="20"/>
        </w:rPr>
      </w:pPr>
      <w:r w:rsidRPr="00D350DC">
        <w:rPr>
          <w:rFonts w:ascii="Arial" w:hAnsi="Arial" w:cs="Arial"/>
          <w:color w:val="auto"/>
          <w:sz w:val="20"/>
        </w:rPr>
        <w:t>Your understanding of the security risk management challenges faced by humanitarian agencies</w:t>
      </w:r>
    </w:p>
    <w:p w14:paraId="4E0BA2F3" w14:textId="77777777" w:rsidR="00D350DC" w:rsidRPr="00D350DC" w:rsidRDefault="00D350DC" w:rsidP="00D350DC">
      <w:pPr>
        <w:numPr>
          <w:ilvl w:val="0"/>
          <w:numId w:val="9"/>
        </w:numPr>
        <w:shd w:val="clear" w:color="auto" w:fill="FFFFFF"/>
        <w:rPr>
          <w:rFonts w:ascii="Arial" w:hAnsi="Arial" w:cs="Arial"/>
          <w:color w:val="auto"/>
          <w:sz w:val="20"/>
        </w:rPr>
      </w:pPr>
      <w:r w:rsidRPr="00D350DC">
        <w:rPr>
          <w:rFonts w:ascii="Arial" w:hAnsi="Arial" w:cs="Arial"/>
          <w:color w:val="auto"/>
          <w:sz w:val="20"/>
        </w:rPr>
        <w:t>How you see this role fitting into your future career plans</w:t>
      </w:r>
    </w:p>
    <w:p w14:paraId="1CDD15CE" w14:textId="14F89EC6" w:rsidR="00B0603A" w:rsidRPr="00CE11E2" w:rsidRDefault="0049525B" w:rsidP="0049525B">
      <w:pPr>
        <w:numPr>
          <w:ilvl w:val="0"/>
          <w:numId w:val="9"/>
        </w:numPr>
        <w:shd w:val="clear" w:color="auto" w:fill="FFFFFF"/>
        <w:rPr>
          <w:rFonts w:ascii="Arial" w:hAnsi="Arial" w:cs="Arial"/>
          <w:color w:val="4C5365"/>
          <w:sz w:val="20"/>
          <w:lang w:val="en-US"/>
        </w:rPr>
      </w:pPr>
      <w:r w:rsidRPr="00CE11E2">
        <w:rPr>
          <w:rFonts w:ascii="Arial" w:hAnsi="Arial" w:cs="Arial"/>
          <w:color w:val="auto"/>
          <w:sz w:val="20"/>
          <w:lang w:val="en-US"/>
        </w:rPr>
        <w:t xml:space="preserve">Also complete the attached Application Form. Your application </w:t>
      </w:r>
      <w:r w:rsidRPr="00CE11E2">
        <w:rPr>
          <w:rFonts w:ascii="Arial" w:hAnsi="Arial" w:cs="Arial"/>
          <w:b/>
          <w:bCs/>
          <w:color w:val="auto"/>
          <w:sz w:val="20"/>
          <w:lang w:val="en-US"/>
        </w:rPr>
        <w:t>will not</w:t>
      </w:r>
      <w:r w:rsidRPr="00CE11E2">
        <w:rPr>
          <w:rFonts w:ascii="Arial" w:hAnsi="Arial" w:cs="Arial"/>
          <w:color w:val="auto"/>
          <w:sz w:val="20"/>
          <w:lang w:val="en-US"/>
        </w:rPr>
        <w:t xml:space="preserve"> be considered without this.</w:t>
      </w:r>
    </w:p>
    <w:bookmarkEnd w:id="2"/>
    <w:p w14:paraId="689A3EEC" w14:textId="77777777" w:rsidR="00664C30" w:rsidRPr="00CE11E2" w:rsidRDefault="00664C30" w:rsidP="004916A0">
      <w:pPr>
        <w:shd w:val="clear" w:color="auto" w:fill="FFFFFF"/>
        <w:jc w:val="both"/>
        <w:rPr>
          <w:rFonts w:ascii="Arial" w:hAnsi="Arial" w:cs="Arial"/>
          <w:color w:val="3B3838"/>
          <w:sz w:val="20"/>
          <w:lang w:val="en-US"/>
        </w:rPr>
      </w:pPr>
    </w:p>
    <w:p w14:paraId="006CE1B1" w14:textId="02034BA3" w:rsidR="00B0603A" w:rsidRPr="00CE11E2" w:rsidRDefault="007C2B21" w:rsidP="004916A0">
      <w:pPr>
        <w:shd w:val="clear" w:color="auto" w:fill="FFFFFF"/>
        <w:jc w:val="both"/>
        <w:rPr>
          <w:rFonts w:ascii="Arial" w:hAnsi="Arial" w:cs="Arial"/>
          <w:b/>
          <w:bCs/>
          <w:i/>
          <w:iCs/>
          <w:color w:val="3B3838"/>
          <w:sz w:val="20"/>
          <w:lang w:val="en-US"/>
        </w:rPr>
      </w:pPr>
      <w:r w:rsidRPr="00CE11E2">
        <w:rPr>
          <w:rFonts w:ascii="Arial" w:hAnsi="Arial" w:cs="Arial"/>
          <w:b/>
          <w:bCs/>
          <w:i/>
          <w:iCs/>
          <w:color w:val="3B3838"/>
          <w:sz w:val="20"/>
          <w:lang w:val="en-US"/>
        </w:rPr>
        <w:t>As this post is UK-</w:t>
      </w:r>
      <w:r w:rsidR="00B0603A" w:rsidRPr="00CE11E2">
        <w:rPr>
          <w:rFonts w:ascii="Arial" w:hAnsi="Arial" w:cs="Arial"/>
          <w:b/>
          <w:bCs/>
          <w:i/>
          <w:iCs/>
          <w:color w:val="3B3838"/>
          <w:sz w:val="20"/>
          <w:lang w:val="en-US"/>
        </w:rPr>
        <w:t>based</w:t>
      </w:r>
      <w:r w:rsidR="00545008" w:rsidRPr="00CE11E2">
        <w:rPr>
          <w:rFonts w:ascii="Arial" w:hAnsi="Arial" w:cs="Arial"/>
          <w:b/>
          <w:bCs/>
          <w:i/>
          <w:iCs/>
          <w:color w:val="3B3838"/>
          <w:sz w:val="20"/>
          <w:lang w:val="en-US"/>
        </w:rPr>
        <w:t xml:space="preserve">, you will need to show evidence of your eligibility to work in the UK. </w:t>
      </w:r>
    </w:p>
    <w:p w14:paraId="6C1B03BD" w14:textId="77777777" w:rsidR="00B0603A" w:rsidRPr="00CE11E2" w:rsidRDefault="00B0603A" w:rsidP="004916A0">
      <w:pPr>
        <w:jc w:val="both"/>
        <w:rPr>
          <w:rFonts w:ascii="Arial" w:hAnsi="Arial" w:cs="Arial"/>
          <w:color w:val="3B3838"/>
          <w:sz w:val="20"/>
        </w:rPr>
      </w:pPr>
    </w:p>
    <w:p w14:paraId="636B4B97" w14:textId="2C550C1D" w:rsidR="00B0603A" w:rsidRPr="00CE11E2" w:rsidRDefault="009F32FA" w:rsidP="004916A0">
      <w:pPr>
        <w:tabs>
          <w:tab w:val="left" w:pos="2082"/>
        </w:tabs>
        <w:jc w:val="both"/>
        <w:rPr>
          <w:rFonts w:ascii="Arial" w:hAnsi="Arial" w:cs="Arial"/>
          <w:color w:val="3B3838"/>
          <w:sz w:val="20"/>
        </w:rPr>
      </w:pPr>
      <w:r w:rsidRPr="00CE11E2">
        <w:rPr>
          <w:rFonts w:ascii="Arial" w:hAnsi="Arial" w:cs="Arial"/>
          <w:b/>
          <w:color w:val="3B3838"/>
          <w:sz w:val="20"/>
        </w:rPr>
        <w:t>Closing date:</w:t>
      </w:r>
      <w:r w:rsidRPr="00CE11E2">
        <w:rPr>
          <w:rFonts w:ascii="Arial" w:hAnsi="Arial" w:cs="Arial"/>
          <w:b/>
          <w:color w:val="3B3838"/>
          <w:sz w:val="20"/>
        </w:rPr>
        <w:tab/>
      </w:r>
      <w:r w:rsidR="00D350DC">
        <w:rPr>
          <w:rFonts w:ascii="Arial" w:hAnsi="Arial" w:cs="Arial"/>
          <w:b/>
          <w:color w:val="3B3838"/>
          <w:sz w:val="20"/>
        </w:rPr>
        <w:t>17 March 2023</w:t>
      </w:r>
    </w:p>
    <w:p w14:paraId="263FD4D2" w14:textId="4AD8FEBE" w:rsidR="00F91894" w:rsidRPr="00CE11E2" w:rsidRDefault="00B0603A" w:rsidP="00CE7A23">
      <w:pPr>
        <w:jc w:val="both"/>
        <w:rPr>
          <w:rFonts w:ascii="Arial" w:hAnsi="Arial" w:cs="Arial"/>
          <w:color w:val="3B3838"/>
          <w:sz w:val="20"/>
        </w:rPr>
      </w:pPr>
      <w:r w:rsidRPr="00CE11E2">
        <w:rPr>
          <w:rFonts w:ascii="Arial" w:hAnsi="Arial" w:cs="Arial"/>
          <w:b/>
          <w:color w:val="3B3838"/>
          <w:sz w:val="20"/>
        </w:rPr>
        <w:t>For further details</w:t>
      </w:r>
      <w:r w:rsidR="009F32FA" w:rsidRPr="00CE11E2">
        <w:rPr>
          <w:rFonts w:ascii="Arial" w:hAnsi="Arial" w:cs="Arial"/>
          <w:color w:val="3B3838"/>
          <w:sz w:val="20"/>
        </w:rPr>
        <w:t>:</w:t>
      </w:r>
      <w:r w:rsidRPr="00CE11E2">
        <w:rPr>
          <w:rFonts w:ascii="Arial" w:hAnsi="Arial" w:cs="Arial"/>
          <w:color w:val="3B3838"/>
          <w:sz w:val="20"/>
        </w:rPr>
        <w:t xml:space="preserve"> </w:t>
      </w:r>
      <w:r w:rsidR="009F32FA" w:rsidRPr="00CE11E2">
        <w:rPr>
          <w:rFonts w:ascii="Arial" w:hAnsi="Arial" w:cs="Arial"/>
          <w:color w:val="3B3838"/>
          <w:sz w:val="20"/>
        </w:rPr>
        <w:tab/>
      </w:r>
      <w:r w:rsidRPr="00CE11E2">
        <w:rPr>
          <w:rFonts w:ascii="Arial" w:hAnsi="Arial" w:cs="Arial"/>
          <w:color w:val="3B3838"/>
          <w:sz w:val="20"/>
        </w:rPr>
        <w:t xml:space="preserve">see </w:t>
      </w:r>
      <w:hyperlink r:id="rId11" w:history="1">
        <w:r w:rsidR="00847F38" w:rsidRPr="00CE11E2">
          <w:rPr>
            <w:rStyle w:val="Hyperlink"/>
            <w:rFonts w:ascii="Arial" w:hAnsi="Arial" w:cs="Arial"/>
            <w:color w:val="3B3838"/>
            <w:sz w:val="20"/>
          </w:rPr>
          <w:t>www.gisf.ngo</w:t>
        </w:r>
      </w:hyperlink>
      <w:r w:rsidR="00EA56C6" w:rsidRPr="00CE11E2">
        <w:rPr>
          <w:rFonts w:ascii="Arial" w:hAnsi="Arial" w:cs="Arial"/>
          <w:color w:val="3B3838"/>
          <w:sz w:val="20"/>
        </w:rPr>
        <w:t xml:space="preserve"> </w:t>
      </w:r>
      <w:r w:rsidR="009F32FA" w:rsidRPr="00CE11E2">
        <w:rPr>
          <w:rFonts w:ascii="Arial" w:hAnsi="Arial" w:cs="Arial"/>
          <w:color w:val="3B3838"/>
          <w:sz w:val="20"/>
        </w:rPr>
        <w:t xml:space="preserve">or contact </w:t>
      </w:r>
      <w:hyperlink r:id="rId12" w:history="1">
        <w:r w:rsidR="00847F38" w:rsidRPr="00CE11E2">
          <w:rPr>
            <w:rStyle w:val="Hyperlink"/>
            <w:rFonts w:ascii="Arial" w:hAnsi="Arial" w:cs="Arial"/>
            <w:color w:val="3B3838"/>
            <w:sz w:val="20"/>
          </w:rPr>
          <w:t>gisf-admin@gisf.ngo</w:t>
        </w:r>
      </w:hyperlink>
      <w:r w:rsidR="00847F38" w:rsidRPr="00CE11E2">
        <w:rPr>
          <w:rFonts w:ascii="Arial" w:hAnsi="Arial" w:cs="Arial"/>
          <w:color w:val="3B3838"/>
          <w:sz w:val="20"/>
        </w:rPr>
        <w:t xml:space="preserve"> </w:t>
      </w:r>
      <w:r w:rsidR="007C2B21" w:rsidRPr="00CE11E2">
        <w:rPr>
          <w:rFonts w:ascii="Arial" w:hAnsi="Arial" w:cs="Arial"/>
          <w:color w:val="3B3838"/>
          <w:sz w:val="20"/>
        </w:rPr>
        <w:t xml:space="preserve"> </w:t>
      </w:r>
    </w:p>
    <w:sectPr w:rsidR="00F91894" w:rsidRPr="00CE11E2" w:rsidSect="00CE7A23">
      <w:pgSz w:w="11906" w:h="16838"/>
      <w:pgMar w:top="1138" w:right="1368" w:bottom="562"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37EB" w14:textId="77777777" w:rsidR="00BA3D58" w:rsidRDefault="00BA3D58" w:rsidP="007D0E53">
      <w:r>
        <w:separator/>
      </w:r>
    </w:p>
  </w:endnote>
  <w:endnote w:type="continuationSeparator" w:id="0">
    <w:p w14:paraId="0E1A2F93" w14:textId="77777777" w:rsidR="00BA3D58" w:rsidRDefault="00BA3D58" w:rsidP="007D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gressSans">
    <w:panose1 w:val="020B0604020202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E26F" w14:textId="77777777" w:rsidR="00BA3D58" w:rsidRDefault="00BA3D58" w:rsidP="007D0E53">
      <w:r>
        <w:separator/>
      </w:r>
    </w:p>
  </w:footnote>
  <w:footnote w:type="continuationSeparator" w:id="0">
    <w:p w14:paraId="3164C55A" w14:textId="77777777" w:rsidR="00BA3D58" w:rsidRDefault="00BA3D58" w:rsidP="007D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56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94665"/>
    <w:multiLevelType w:val="hybridMultilevel"/>
    <w:tmpl w:val="B50CFC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187C69"/>
    <w:multiLevelType w:val="hybridMultilevel"/>
    <w:tmpl w:val="8C10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5E3E"/>
    <w:multiLevelType w:val="hybridMultilevel"/>
    <w:tmpl w:val="839ECD46"/>
    <w:lvl w:ilvl="0" w:tplc="04090001">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641CC"/>
    <w:multiLevelType w:val="hybridMultilevel"/>
    <w:tmpl w:val="FC7C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04F71"/>
    <w:multiLevelType w:val="hybridMultilevel"/>
    <w:tmpl w:val="AEE876F4"/>
    <w:lvl w:ilvl="0" w:tplc="E99ECEF8">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B15C2"/>
    <w:multiLevelType w:val="hybridMultilevel"/>
    <w:tmpl w:val="D0087B3C"/>
    <w:lvl w:ilvl="0" w:tplc="A3FECCFE">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B1115"/>
    <w:multiLevelType w:val="hybridMultilevel"/>
    <w:tmpl w:val="2918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91A40"/>
    <w:multiLevelType w:val="hybridMultilevel"/>
    <w:tmpl w:val="418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66BDB"/>
    <w:multiLevelType w:val="multilevel"/>
    <w:tmpl w:val="226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BF41BB"/>
    <w:multiLevelType w:val="hybridMultilevel"/>
    <w:tmpl w:val="EFAAE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DF6CB2"/>
    <w:multiLevelType w:val="hybridMultilevel"/>
    <w:tmpl w:val="8FBC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27565"/>
    <w:multiLevelType w:val="hybridMultilevel"/>
    <w:tmpl w:val="D986A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13877"/>
    <w:multiLevelType w:val="hybridMultilevel"/>
    <w:tmpl w:val="94B2144E"/>
    <w:lvl w:ilvl="0" w:tplc="621C2346">
      <w:start w:val="1"/>
      <w:numFmt w:val="decimal"/>
      <w:lvlText w:val="%1."/>
      <w:lvlJc w:val="left"/>
      <w:pPr>
        <w:ind w:left="720" w:hanging="360"/>
      </w:pPr>
      <w:rPr>
        <w:rFonts w:ascii="Calibri" w:hAnsi="Calibri" w:cs="Calibri"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C255D"/>
    <w:multiLevelType w:val="hybridMultilevel"/>
    <w:tmpl w:val="427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779A8"/>
    <w:multiLevelType w:val="hybridMultilevel"/>
    <w:tmpl w:val="11B4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200554"/>
    <w:multiLevelType w:val="hybridMultilevel"/>
    <w:tmpl w:val="E98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950D1"/>
    <w:multiLevelType w:val="hybridMultilevel"/>
    <w:tmpl w:val="6744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C20FA"/>
    <w:multiLevelType w:val="hybridMultilevel"/>
    <w:tmpl w:val="7862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449B0"/>
    <w:multiLevelType w:val="hybridMultilevel"/>
    <w:tmpl w:val="191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0102D"/>
    <w:multiLevelType w:val="hybridMultilevel"/>
    <w:tmpl w:val="8090BA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F7E8B"/>
    <w:multiLevelType w:val="hybridMultilevel"/>
    <w:tmpl w:val="CFEE7D60"/>
    <w:lvl w:ilvl="0" w:tplc="67A0CB50">
      <w:numFmt w:val="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000B8"/>
    <w:multiLevelType w:val="hybridMultilevel"/>
    <w:tmpl w:val="A684C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A4614C"/>
    <w:multiLevelType w:val="hybridMultilevel"/>
    <w:tmpl w:val="D6728304"/>
    <w:lvl w:ilvl="0" w:tplc="04090001">
      <w:start w:val="1"/>
      <w:numFmt w:val="bullet"/>
      <w:lvlText w:val=""/>
      <w:lvlJc w:val="left"/>
      <w:pPr>
        <w:ind w:left="1080" w:hanging="360"/>
      </w:pPr>
      <w:rPr>
        <w:rFonts w:ascii="Symbol" w:hAnsi="Symbol"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AF7C80"/>
    <w:multiLevelType w:val="hybridMultilevel"/>
    <w:tmpl w:val="FAF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A4300"/>
    <w:multiLevelType w:val="hybridMultilevel"/>
    <w:tmpl w:val="B60C5EEC"/>
    <w:lvl w:ilvl="0" w:tplc="BD76D840">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00D78"/>
    <w:multiLevelType w:val="hybridMultilevel"/>
    <w:tmpl w:val="9CB2C8F6"/>
    <w:lvl w:ilvl="0" w:tplc="229AD25A">
      <w:start w:val="1"/>
      <w:numFmt w:val="decimal"/>
      <w:lvlText w:val="%1."/>
      <w:lvlJc w:val="left"/>
      <w:pPr>
        <w:tabs>
          <w:tab w:val="num" w:pos="360"/>
        </w:tabs>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B1ABD"/>
    <w:multiLevelType w:val="hybridMultilevel"/>
    <w:tmpl w:val="DEE6D332"/>
    <w:lvl w:ilvl="0" w:tplc="08090001">
      <w:start w:val="1"/>
      <w:numFmt w:val="bullet"/>
      <w:lvlText w:val=""/>
      <w:lvlJc w:val="left"/>
      <w:pPr>
        <w:ind w:left="7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E15875"/>
    <w:multiLevelType w:val="hybridMultilevel"/>
    <w:tmpl w:val="AF50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11BC4"/>
    <w:multiLevelType w:val="hybridMultilevel"/>
    <w:tmpl w:val="D380822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13BA6"/>
    <w:multiLevelType w:val="hybridMultilevel"/>
    <w:tmpl w:val="2E04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5772FE"/>
    <w:multiLevelType w:val="hybridMultilevel"/>
    <w:tmpl w:val="B9E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73919"/>
    <w:multiLevelType w:val="hybridMultilevel"/>
    <w:tmpl w:val="6712763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76ABB"/>
    <w:multiLevelType w:val="hybridMultilevel"/>
    <w:tmpl w:val="8600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92D01"/>
    <w:multiLevelType w:val="hybridMultilevel"/>
    <w:tmpl w:val="58B8E7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1479DC"/>
    <w:multiLevelType w:val="hybridMultilevel"/>
    <w:tmpl w:val="BD90D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051980">
    <w:abstractNumId w:val="23"/>
  </w:num>
  <w:num w:numId="2" w16cid:durableId="2037073945">
    <w:abstractNumId w:val="18"/>
  </w:num>
  <w:num w:numId="3" w16cid:durableId="1689133256">
    <w:abstractNumId w:val="13"/>
  </w:num>
  <w:num w:numId="4" w16cid:durableId="1633445050">
    <w:abstractNumId w:val="0"/>
  </w:num>
  <w:num w:numId="5" w16cid:durableId="935677028">
    <w:abstractNumId w:val="33"/>
  </w:num>
  <w:num w:numId="6" w16cid:durableId="1202325276">
    <w:abstractNumId w:val="2"/>
  </w:num>
  <w:num w:numId="7" w16cid:durableId="541481181">
    <w:abstractNumId w:val="1"/>
  </w:num>
  <w:num w:numId="8" w16cid:durableId="1225868185">
    <w:abstractNumId w:val="15"/>
  </w:num>
  <w:num w:numId="9" w16cid:durableId="1313293064">
    <w:abstractNumId w:val="10"/>
  </w:num>
  <w:num w:numId="10" w16cid:durableId="1838837173">
    <w:abstractNumId w:val="32"/>
  </w:num>
  <w:num w:numId="11" w16cid:durableId="1497766915">
    <w:abstractNumId w:val="25"/>
  </w:num>
  <w:num w:numId="12" w16cid:durableId="265575344">
    <w:abstractNumId w:val="9"/>
  </w:num>
  <w:num w:numId="13" w16cid:durableId="41903315">
    <w:abstractNumId w:val="5"/>
  </w:num>
  <w:num w:numId="14" w16cid:durableId="502739377">
    <w:abstractNumId w:val="30"/>
  </w:num>
  <w:num w:numId="15" w16cid:durableId="394475757">
    <w:abstractNumId w:val="37"/>
  </w:num>
  <w:num w:numId="16" w16cid:durableId="562646493">
    <w:abstractNumId w:val="7"/>
  </w:num>
  <w:num w:numId="17" w16cid:durableId="1273130798">
    <w:abstractNumId w:val="8"/>
  </w:num>
  <w:num w:numId="18" w16cid:durableId="1652516939">
    <w:abstractNumId w:val="17"/>
  </w:num>
  <w:num w:numId="19" w16cid:durableId="1509173611">
    <w:abstractNumId w:val="27"/>
  </w:num>
  <w:num w:numId="20" w16cid:durableId="692727490">
    <w:abstractNumId w:val="21"/>
  </w:num>
  <w:num w:numId="21" w16cid:durableId="1288127888">
    <w:abstractNumId w:val="12"/>
  </w:num>
  <w:num w:numId="22" w16cid:durableId="643587553">
    <w:abstractNumId w:val="36"/>
  </w:num>
  <w:num w:numId="23" w16cid:durableId="2020109722">
    <w:abstractNumId w:val="24"/>
  </w:num>
  <w:num w:numId="24" w16cid:durableId="1323199907">
    <w:abstractNumId w:val="14"/>
  </w:num>
  <w:num w:numId="25" w16cid:durableId="2090422277">
    <w:abstractNumId w:val="6"/>
  </w:num>
  <w:num w:numId="26" w16cid:durableId="497422372">
    <w:abstractNumId w:val="26"/>
  </w:num>
  <w:num w:numId="27" w16cid:durableId="371228233">
    <w:abstractNumId w:val="22"/>
  </w:num>
  <w:num w:numId="28" w16cid:durableId="1432047551">
    <w:abstractNumId w:val="11"/>
  </w:num>
  <w:num w:numId="29" w16cid:durableId="2124886457">
    <w:abstractNumId w:val="35"/>
  </w:num>
  <w:num w:numId="30" w16cid:durableId="997264326">
    <w:abstractNumId w:val="29"/>
  </w:num>
  <w:num w:numId="31" w16cid:durableId="1408187952">
    <w:abstractNumId w:val="3"/>
  </w:num>
  <w:num w:numId="32" w16cid:durableId="847132575">
    <w:abstractNumId w:val="24"/>
  </w:num>
  <w:num w:numId="33" w16cid:durableId="1851677998">
    <w:abstractNumId w:val="36"/>
  </w:num>
  <w:num w:numId="34" w16cid:durableId="509217962">
    <w:abstractNumId w:val="14"/>
  </w:num>
  <w:num w:numId="35" w16cid:durableId="1416977228">
    <w:abstractNumId w:val="6"/>
  </w:num>
  <w:num w:numId="36" w16cid:durableId="1871528404">
    <w:abstractNumId w:val="26"/>
  </w:num>
  <w:num w:numId="37" w16cid:durableId="1050686780">
    <w:abstractNumId w:val="16"/>
  </w:num>
  <w:num w:numId="38" w16cid:durableId="1010597694">
    <w:abstractNumId w:val="20"/>
  </w:num>
  <w:num w:numId="39" w16cid:durableId="1189371106">
    <w:abstractNumId w:val="28"/>
  </w:num>
  <w:num w:numId="40" w16cid:durableId="149907018">
    <w:abstractNumId w:val="34"/>
  </w:num>
  <w:num w:numId="41" w16cid:durableId="2065060808">
    <w:abstractNumId w:val="31"/>
  </w:num>
  <w:num w:numId="42" w16cid:durableId="1443837513">
    <w:abstractNumId w:val="4"/>
  </w:num>
  <w:num w:numId="43" w16cid:durableId="166608467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éa Moutard">
    <w15:presenceInfo w15:providerId="AD" w15:userId="S::eisf-research@eisf.eu::e5ddca76-2b91-483b-a61d-95e4886ad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A1"/>
    <w:rsid w:val="000030DA"/>
    <w:rsid w:val="00022F79"/>
    <w:rsid w:val="000245C7"/>
    <w:rsid w:val="00047E09"/>
    <w:rsid w:val="0005798C"/>
    <w:rsid w:val="000606AE"/>
    <w:rsid w:val="0006391B"/>
    <w:rsid w:val="00075D1F"/>
    <w:rsid w:val="000A34AA"/>
    <w:rsid w:val="000A4127"/>
    <w:rsid w:val="000B3128"/>
    <w:rsid w:val="000E79D8"/>
    <w:rsid w:val="000F06C3"/>
    <w:rsid w:val="000F2515"/>
    <w:rsid w:val="000F3FE8"/>
    <w:rsid w:val="00110BE5"/>
    <w:rsid w:val="00131644"/>
    <w:rsid w:val="00142BA7"/>
    <w:rsid w:val="00157FCA"/>
    <w:rsid w:val="00164AF2"/>
    <w:rsid w:val="00175830"/>
    <w:rsid w:val="001D049E"/>
    <w:rsid w:val="001E0908"/>
    <w:rsid w:val="001E3EB0"/>
    <w:rsid w:val="001F013D"/>
    <w:rsid w:val="001F6B32"/>
    <w:rsid w:val="00202D30"/>
    <w:rsid w:val="002069D2"/>
    <w:rsid w:val="002119CB"/>
    <w:rsid w:val="002161B1"/>
    <w:rsid w:val="00232047"/>
    <w:rsid w:val="00260C7C"/>
    <w:rsid w:val="00262CDE"/>
    <w:rsid w:val="002C13DB"/>
    <w:rsid w:val="002C4915"/>
    <w:rsid w:val="002C5DBE"/>
    <w:rsid w:val="002E5317"/>
    <w:rsid w:val="002F0AFE"/>
    <w:rsid w:val="002F52DC"/>
    <w:rsid w:val="003001F4"/>
    <w:rsid w:val="003009D8"/>
    <w:rsid w:val="003224D3"/>
    <w:rsid w:val="00322FC2"/>
    <w:rsid w:val="00343E42"/>
    <w:rsid w:val="003549B6"/>
    <w:rsid w:val="003A043A"/>
    <w:rsid w:val="003A65F9"/>
    <w:rsid w:val="003C2660"/>
    <w:rsid w:val="00412440"/>
    <w:rsid w:val="00421FBF"/>
    <w:rsid w:val="00433C13"/>
    <w:rsid w:val="00435B02"/>
    <w:rsid w:val="00451717"/>
    <w:rsid w:val="004672D7"/>
    <w:rsid w:val="0047321C"/>
    <w:rsid w:val="00476BCD"/>
    <w:rsid w:val="00483A4F"/>
    <w:rsid w:val="00485C73"/>
    <w:rsid w:val="004916A0"/>
    <w:rsid w:val="00493510"/>
    <w:rsid w:val="00494D92"/>
    <w:rsid w:val="0049525B"/>
    <w:rsid w:val="004A28D2"/>
    <w:rsid w:val="004C2E79"/>
    <w:rsid w:val="004E02C2"/>
    <w:rsid w:val="004E0C14"/>
    <w:rsid w:val="004F1284"/>
    <w:rsid w:val="004F4DAA"/>
    <w:rsid w:val="00507EFF"/>
    <w:rsid w:val="005136C5"/>
    <w:rsid w:val="00545008"/>
    <w:rsid w:val="00555C98"/>
    <w:rsid w:val="00567B04"/>
    <w:rsid w:val="00587594"/>
    <w:rsid w:val="00594752"/>
    <w:rsid w:val="005A4756"/>
    <w:rsid w:val="005C41BC"/>
    <w:rsid w:val="005C45F1"/>
    <w:rsid w:val="005E2988"/>
    <w:rsid w:val="005F2262"/>
    <w:rsid w:val="005F6DAA"/>
    <w:rsid w:val="00615AAA"/>
    <w:rsid w:val="00632375"/>
    <w:rsid w:val="006564F3"/>
    <w:rsid w:val="00663AA0"/>
    <w:rsid w:val="00664C30"/>
    <w:rsid w:val="00673CC7"/>
    <w:rsid w:val="00674B5A"/>
    <w:rsid w:val="00685BE5"/>
    <w:rsid w:val="006B28E1"/>
    <w:rsid w:val="006C5BB8"/>
    <w:rsid w:val="006F653E"/>
    <w:rsid w:val="00702F90"/>
    <w:rsid w:val="0073024E"/>
    <w:rsid w:val="00744CE3"/>
    <w:rsid w:val="0074589B"/>
    <w:rsid w:val="00747E14"/>
    <w:rsid w:val="007751A1"/>
    <w:rsid w:val="0077670F"/>
    <w:rsid w:val="007B7B43"/>
    <w:rsid w:val="007C2B21"/>
    <w:rsid w:val="007C37AF"/>
    <w:rsid w:val="007C772A"/>
    <w:rsid w:val="007D0E53"/>
    <w:rsid w:val="007D738D"/>
    <w:rsid w:val="007F100C"/>
    <w:rsid w:val="008000E1"/>
    <w:rsid w:val="00816445"/>
    <w:rsid w:val="00821415"/>
    <w:rsid w:val="00823931"/>
    <w:rsid w:val="00824A32"/>
    <w:rsid w:val="00824C27"/>
    <w:rsid w:val="00832D54"/>
    <w:rsid w:val="0084553E"/>
    <w:rsid w:val="00847B9D"/>
    <w:rsid w:val="00847F38"/>
    <w:rsid w:val="00853CFB"/>
    <w:rsid w:val="008664BF"/>
    <w:rsid w:val="008732AD"/>
    <w:rsid w:val="008A46D4"/>
    <w:rsid w:val="008B2D11"/>
    <w:rsid w:val="008E1650"/>
    <w:rsid w:val="00913CBD"/>
    <w:rsid w:val="00934467"/>
    <w:rsid w:val="009377AB"/>
    <w:rsid w:val="00942AA9"/>
    <w:rsid w:val="00952AA7"/>
    <w:rsid w:val="0097511E"/>
    <w:rsid w:val="0098715E"/>
    <w:rsid w:val="00993A05"/>
    <w:rsid w:val="009A155A"/>
    <w:rsid w:val="009A366A"/>
    <w:rsid w:val="009B7971"/>
    <w:rsid w:val="009C61A6"/>
    <w:rsid w:val="009C7A54"/>
    <w:rsid w:val="009F32FA"/>
    <w:rsid w:val="009F340F"/>
    <w:rsid w:val="00A352CB"/>
    <w:rsid w:val="00A4376A"/>
    <w:rsid w:val="00A47283"/>
    <w:rsid w:val="00A7495C"/>
    <w:rsid w:val="00A81797"/>
    <w:rsid w:val="00A84104"/>
    <w:rsid w:val="00AA68DC"/>
    <w:rsid w:val="00AC11E8"/>
    <w:rsid w:val="00B004FD"/>
    <w:rsid w:val="00B0603A"/>
    <w:rsid w:val="00B10D49"/>
    <w:rsid w:val="00B13DFB"/>
    <w:rsid w:val="00B14962"/>
    <w:rsid w:val="00B360B6"/>
    <w:rsid w:val="00B630C9"/>
    <w:rsid w:val="00B92A4C"/>
    <w:rsid w:val="00B93AEF"/>
    <w:rsid w:val="00B96B4C"/>
    <w:rsid w:val="00BA3D58"/>
    <w:rsid w:val="00BB541E"/>
    <w:rsid w:val="00BC1EA2"/>
    <w:rsid w:val="00C16B32"/>
    <w:rsid w:val="00C26D2A"/>
    <w:rsid w:val="00C33C62"/>
    <w:rsid w:val="00C3413B"/>
    <w:rsid w:val="00C40446"/>
    <w:rsid w:val="00C52455"/>
    <w:rsid w:val="00C703D2"/>
    <w:rsid w:val="00C77679"/>
    <w:rsid w:val="00C83E3D"/>
    <w:rsid w:val="00C94D81"/>
    <w:rsid w:val="00CA0AF2"/>
    <w:rsid w:val="00CC08E2"/>
    <w:rsid w:val="00CC5549"/>
    <w:rsid w:val="00CD72CD"/>
    <w:rsid w:val="00CE11E2"/>
    <w:rsid w:val="00CE7A23"/>
    <w:rsid w:val="00CF0F2D"/>
    <w:rsid w:val="00CF6CE5"/>
    <w:rsid w:val="00D20DC1"/>
    <w:rsid w:val="00D350DC"/>
    <w:rsid w:val="00D601C7"/>
    <w:rsid w:val="00D741D0"/>
    <w:rsid w:val="00D94CBE"/>
    <w:rsid w:val="00DC6FC5"/>
    <w:rsid w:val="00DD56A9"/>
    <w:rsid w:val="00DE63AC"/>
    <w:rsid w:val="00E01F24"/>
    <w:rsid w:val="00E15078"/>
    <w:rsid w:val="00E27A0A"/>
    <w:rsid w:val="00E34EDF"/>
    <w:rsid w:val="00E55404"/>
    <w:rsid w:val="00E56067"/>
    <w:rsid w:val="00E62FC0"/>
    <w:rsid w:val="00E7100A"/>
    <w:rsid w:val="00E757AF"/>
    <w:rsid w:val="00E92C02"/>
    <w:rsid w:val="00EA56C6"/>
    <w:rsid w:val="00ED765D"/>
    <w:rsid w:val="00EE71CB"/>
    <w:rsid w:val="00EF157E"/>
    <w:rsid w:val="00F01904"/>
    <w:rsid w:val="00F10216"/>
    <w:rsid w:val="00F16212"/>
    <w:rsid w:val="00F17491"/>
    <w:rsid w:val="00F20812"/>
    <w:rsid w:val="00F51C22"/>
    <w:rsid w:val="00F54D62"/>
    <w:rsid w:val="00F56BD0"/>
    <w:rsid w:val="00F91894"/>
    <w:rsid w:val="00FA48F1"/>
    <w:rsid w:val="00FB0D67"/>
    <w:rsid w:val="00FC42F4"/>
    <w:rsid w:val="00FC639D"/>
    <w:rsid w:val="00FD71E0"/>
    <w:rsid w:val="00FF0641"/>
    <w:rsid w:val="00FF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F835"/>
  <w15:chartTrackingRefBased/>
  <w15:docId w15:val="{22F5E7A9-C15F-4547-9F35-D6773703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B2D11"/>
    <w:rPr>
      <w:color w:val="606070"/>
      <w:sz w:val="22"/>
      <w:lang w:eastAsia="en-US"/>
    </w:rPr>
  </w:style>
  <w:style w:type="paragraph" w:styleId="Heading3">
    <w:name w:val="heading 3"/>
    <w:basedOn w:val="Normal"/>
    <w:next w:val="Normal"/>
    <w:link w:val="Heading3Char"/>
    <w:uiPriority w:val="9"/>
    <w:semiHidden/>
    <w:unhideWhenUsed/>
    <w:qFormat/>
    <w:rsid w:val="00B13DF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A4127"/>
    <w:pPr>
      <w:ind w:left="720"/>
      <w:contextualSpacing/>
    </w:pPr>
  </w:style>
  <w:style w:type="paragraph" w:styleId="Title">
    <w:name w:val="Title"/>
    <w:basedOn w:val="Normal"/>
    <w:next w:val="Normal"/>
    <w:link w:val="TitleChar"/>
    <w:uiPriority w:val="10"/>
    <w:qFormat/>
    <w:rsid w:val="000E79D8"/>
    <w:pPr>
      <w:pBdr>
        <w:top w:val="single" w:sz="48" w:space="1" w:color="4F5365"/>
        <w:left w:val="single" w:sz="48" w:space="4" w:color="4F5365"/>
        <w:bottom w:val="single" w:sz="8" w:space="4" w:color="4F5365"/>
        <w:right w:val="single" w:sz="48" w:space="4" w:color="4F5365"/>
      </w:pBdr>
      <w:shd w:val="clear" w:color="auto" w:fill="4F5365"/>
      <w:spacing w:after="300"/>
      <w:contextualSpacing/>
    </w:pPr>
    <w:rPr>
      <w:rFonts w:eastAsia="MS Mincho"/>
      <w:color w:val="FFFFFF"/>
      <w:spacing w:val="5"/>
      <w:kern w:val="28"/>
      <w:sz w:val="52"/>
      <w:szCs w:val="52"/>
    </w:rPr>
  </w:style>
  <w:style w:type="character" w:customStyle="1" w:styleId="TitleChar">
    <w:name w:val="Title Char"/>
    <w:link w:val="Title"/>
    <w:uiPriority w:val="10"/>
    <w:rsid w:val="000E79D8"/>
    <w:rPr>
      <w:rFonts w:ascii="Calibri" w:eastAsia="MS Mincho" w:hAnsi="Calibri" w:cs="Times New Roman"/>
      <w:color w:val="FFFFFF"/>
      <w:spacing w:val="5"/>
      <w:kern w:val="28"/>
      <w:sz w:val="52"/>
      <w:szCs w:val="52"/>
      <w:shd w:val="clear" w:color="auto" w:fill="4F5365"/>
    </w:rPr>
  </w:style>
  <w:style w:type="paragraph" w:customStyle="1" w:styleId="EISFNewsletterTitle">
    <w:name w:val="EISF Newsletter Title"/>
    <w:next w:val="Normal"/>
    <w:qFormat/>
    <w:rsid w:val="00E757AF"/>
    <w:pPr>
      <w:pBdr>
        <w:top w:val="single" w:sz="48" w:space="1" w:color="4F5365"/>
        <w:left w:val="single" w:sz="48" w:space="4" w:color="4F5365"/>
        <w:bottom w:val="single" w:sz="48" w:space="1" w:color="4F5365"/>
        <w:right w:val="single" w:sz="48" w:space="4" w:color="4F5365"/>
      </w:pBdr>
      <w:shd w:val="clear" w:color="auto" w:fill="4F5365"/>
    </w:pPr>
    <w:rPr>
      <w:rFonts w:eastAsia="MS Mincho"/>
      <w:color w:val="FFFFFF"/>
      <w:spacing w:val="5"/>
      <w:kern w:val="28"/>
      <w:sz w:val="48"/>
      <w:szCs w:val="52"/>
      <w:lang w:eastAsia="en-US"/>
    </w:rPr>
  </w:style>
  <w:style w:type="paragraph" w:styleId="BalloonText">
    <w:name w:val="Balloon Text"/>
    <w:basedOn w:val="Normal"/>
    <w:link w:val="BalloonTextChar"/>
    <w:uiPriority w:val="99"/>
    <w:semiHidden/>
    <w:unhideWhenUsed/>
    <w:rsid w:val="00E757AF"/>
    <w:rPr>
      <w:rFonts w:ascii="Tahoma" w:hAnsi="Tahoma" w:cs="Tahoma"/>
      <w:sz w:val="16"/>
      <w:szCs w:val="16"/>
    </w:rPr>
  </w:style>
  <w:style w:type="character" w:customStyle="1" w:styleId="BalloonTextChar">
    <w:name w:val="Balloon Text Char"/>
    <w:link w:val="BalloonText"/>
    <w:uiPriority w:val="99"/>
    <w:semiHidden/>
    <w:rsid w:val="00E757AF"/>
    <w:rPr>
      <w:rFonts w:ascii="Tahoma" w:hAnsi="Tahoma" w:cs="Tahoma"/>
      <w:sz w:val="16"/>
      <w:szCs w:val="16"/>
    </w:rPr>
  </w:style>
  <w:style w:type="paragraph" w:customStyle="1" w:styleId="EISFTitleTextBox">
    <w:name w:val="EISF Title Text Box"/>
    <w:basedOn w:val="Normal"/>
    <w:qFormat/>
    <w:rsid w:val="0098715E"/>
    <w:pPr>
      <w:shd w:val="clear" w:color="auto" w:fill="D1E4F1"/>
    </w:pPr>
    <w:rPr>
      <w:color w:val="4F5365"/>
      <w:sz w:val="30"/>
      <w:szCs w:val="32"/>
    </w:rPr>
  </w:style>
  <w:style w:type="paragraph" w:customStyle="1" w:styleId="EISFBodyText">
    <w:name w:val="EISF Body Text"/>
    <w:basedOn w:val="Normal"/>
    <w:qFormat/>
    <w:rsid w:val="008B2D11"/>
    <w:pPr>
      <w:spacing w:before="240" w:after="240"/>
    </w:pPr>
    <w:rPr>
      <w:sz w:val="26"/>
    </w:rPr>
  </w:style>
  <w:style w:type="paragraph" w:customStyle="1" w:styleId="EISFSalutation">
    <w:name w:val="EISF Salutation"/>
    <w:basedOn w:val="EISFBodyText"/>
    <w:next w:val="EISFBodyText"/>
    <w:qFormat/>
    <w:rsid w:val="0098715E"/>
    <w:pPr>
      <w:spacing w:before="1560" w:after="120"/>
    </w:pPr>
  </w:style>
  <w:style w:type="table" w:styleId="TableGrid">
    <w:name w:val="Table Grid"/>
    <w:basedOn w:val="TableNormal"/>
    <w:uiPriority w:val="59"/>
    <w:rsid w:val="00F9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FNewsletterHeadingExtraLarge">
    <w:name w:val="EISF Newsletter Heading Extra Large"/>
    <w:next w:val="EISFBodyText"/>
    <w:qFormat/>
    <w:rsid w:val="00451717"/>
    <w:rPr>
      <w:b/>
      <w:color w:val="4F5365"/>
      <w:sz w:val="44"/>
      <w:lang w:eastAsia="en-US"/>
    </w:rPr>
  </w:style>
  <w:style w:type="paragraph" w:customStyle="1" w:styleId="EISFNewsletterTableText">
    <w:name w:val="EISF Newsletter Table Text"/>
    <w:basedOn w:val="EISFBodyText"/>
    <w:qFormat/>
    <w:rsid w:val="003A65F9"/>
    <w:rPr>
      <w:sz w:val="28"/>
    </w:rPr>
  </w:style>
  <w:style w:type="paragraph" w:customStyle="1" w:styleId="MediumGrid2-Accent11">
    <w:name w:val="Medium Grid 2 - Accent 11"/>
    <w:uiPriority w:val="1"/>
    <w:qFormat/>
    <w:rsid w:val="003A65F9"/>
    <w:rPr>
      <w:color w:val="606070"/>
      <w:sz w:val="22"/>
      <w:lang w:eastAsia="en-US"/>
    </w:rPr>
  </w:style>
  <w:style w:type="character" w:styleId="Hyperlink">
    <w:name w:val="Hyperlink"/>
    <w:uiPriority w:val="99"/>
    <w:unhideWhenUsed/>
    <w:rsid w:val="003A65F9"/>
    <w:rPr>
      <w:color w:val="4F5365"/>
      <w:u w:val="single"/>
    </w:rPr>
  </w:style>
  <w:style w:type="paragraph" w:customStyle="1" w:styleId="EISFNewsletterHeadingMedium">
    <w:name w:val="EISF Newsletter Heading Medium"/>
    <w:basedOn w:val="EISFNewsletterHeadingExtraLarge"/>
    <w:next w:val="EISFBodyText"/>
    <w:qFormat/>
    <w:rsid w:val="00451717"/>
    <w:pPr>
      <w:spacing w:before="240" w:after="240"/>
    </w:pPr>
    <w:rPr>
      <w:sz w:val="32"/>
    </w:rPr>
  </w:style>
  <w:style w:type="paragraph" w:customStyle="1" w:styleId="EISFNewsletterHeadingLarge">
    <w:name w:val="EISF Newsletter Heading Large"/>
    <w:basedOn w:val="EISFNewsletterHeadingExtraLarge"/>
    <w:next w:val="EISFBodyText"/>
    <w:qFormat/>
    <w:rsid w:val="0098715E"/>
    <w:rPr>
      <w:sz w:val="40"/>
    </w:rPr>
  </w:style>
  <w:style w:type="character" w:styleId="FollowedHyperlink">
    <w:name w:val="FollowedHyperlink"/>
    <w:uiPriority w:val="99"/>
    <w:semiHidden/>
    <w:unhideWhenUsed/>
    <w:rsid w:val="00747E14"/>
    <w:rPr>
      <w:color w:val="954F72"/>
      <w:u w:val="single"/>
    </w:rPr>
  </w:style>
  <w:style w:type="character" w:customStyle="1" w:styleId="Heading3Char">
    <w:name w:val="Heading 3 Char"/>
    <w:link w:val="Heading3"/>
    <w:uiPriority w:val="9"/>
    <w:semiHidden/>
    <w:rsid w:val="00B13DFB"/>
    <w:rPr>
      <w:rFonts w:ascii="Calibri Light" w:eastAsia="Times New Roman" w:hAnsi="Calibri Light" w:cs="Times New Roman"/>
      <w:b/>
      <w:bCs/>
      <w:color w:val="606070"/>
      <w:sz w:val="26"/>
      <w:szCs w:val="26"/>
    </w:rPr>
  </w:style>
  <w:style w:type="character" w:styleId="CommentReference">
    <w:name w:val="annotation reference"/>
    <w:uiPriority w:val="99"/>
    <w:semiHidden/>
    <w:unhideWhenUsed/>
    <w:rsid w:val="00DC6FC5"/>
    <w:rPr>
      <w:sz w:val="16"/>
      <w:szCs w:val="16"/>
    </w:rPr>
  </w:style>
  <w:style w:type="paragraph" w:styleId="CommentText">
    <w:name w:val="annotation text"/>
    <w:basedOn w:val="Normal"/>
    <w:link w:val="CommentTextChar"/>
    <w:uiPriority w:val="99"/>
    <w:unhideWhenUsed/>
    <w:rsid w:val="00DC6FC5"/>
    <w:rPr>
      <w:sz w:val="20"/>
    </w:rPr>
  </w:style>
  <w:style w:type="character" w:customStyle="1" w:styleId="CommentTextChar">
    <w:name w:val="Comment Text Char"/>
    <w:link w:val="CommentText"/>
    <w:uiPriority w:val="99"/>
    <w:rsid w:val="00DC6FC5"/>
    <w:rPr>
      <w:color w:val="606070"/>
      <w:lang w:eastAsia="en-US"/>
    </w:rPr>
  </w:style>
  <w:style w:type="paragraph" w:styleId="CommentSubject">
    <w:name w:val="annotation subject"/>
    <w:basedOn w:val="CommentText"/>
    <w:next w:val="CommentText"/>
    <w:link w:val="CommentSubjectChar"/>
    <w:uiPriority w:val="99"/>
    <w:semiHidden/>
    <w:unhideWhenUsed/>
    <w:rsid w:val="00DC6FC5"/>
    <w:rPr>
      <w:b/>
      <w:bCs/>
    </w:rPr>
  </w:style>
  <w:style w:type="character" w:customStyle="1" w:styleId="CommentSubjectChar">
    <w:name w:val="Comment Subject Char"/>
    <w:link w:val="CommentSubject"/>
    <w:uiPriority w:val="99"/>
    <w:semiHidden/>
    <w:rsid w:val="00DC6FC5"/>
    <w:rPr>
      <w:b/>
      <w:bCs/>
      <w:color w:val="606070"/>
      <w:lang w:eastAsia="en-US"/>
    </w:rPr>
  </w:style>
  <w:style w:type="paragraph" w:styleId="ListParagraph">
    <w:name w:val="List Paragraph"/>
    <w:basedOn w:val="Normal"/>
    <w:uiPriority w:val="34"/>
    <w:qFormat/>
    <w:rsid w:val="00E01F24"/>
    <w:pPr>
      <w:ind w:left="720"/>
      <w:contextualSpacing/>
    </w:pPr>
    <w:rPr>
      <w:rFonts w:eastAsia="Calibri"/>
      <w:color w:val="auto"/>
      <w:sz w:val="24"/>
      <w:szCs w:val="24"/>
    </w:rPr>
  </w:style>
  <w:style w:type="character" w:styleId="UnresolvedMention">
    <w:name w:val="Unresolved Mention"/>
    <w:uiPriority w:val="47"/>
    <w:rsid w:val="00847F38"/>
    <w:rPr>
      <w:color w:val="605E5C"/>
      <w:shd w:val="clear" w:color="auto" w:fill="E1DFDD"/>
    </w:rPr>
  </w:style>
  <w:style w:type="paragraph" w:styleId="Revision">
    <w:name w:val="Revision"/>
    <w:hidden/>
    <w:uiPriority w:val="71"/>
    <w:rsid w:val="00CF6CE5"/>
    <w:rPr>
      <w:color w:val="606070"/>
      <w:sz w:val="22"/>
      <w:lang w:eastAsia="en-US"/>
    </w:rPr>
  </w:style>
  <w:style w:type="paragraph" w:styleId="FootnoteText">
    <w:name w:val="footnote text"/>
    <w:basedOn w:val="Normal"/>
    <w:link w:val="FootnoteTextChar"/>
    <w:uiPriority w:val="99"/>
    <w:semiHidden/>
    <w:unhideWhenUsed/>
    <w:rsid w:val="007D0E53"/>
    <w:rPr>
      <w:sz w:val="20"/>
    </w:rPr>
  </w:style>
  <w:style w:type="character" w:customStyle="1" w:styleId="FootnoteTextChar">
    <w:name w:val="Footnote Text Char"/>
    <w:link w:val="FootnoteText"/>
    <w:uiPriority w:val="99"/>
    <w:semiHidden/>
    <w:rsid w:val="007D0E53"/>
    <w:rPr>
      <w:color w:val="606070"/>
      <w:lang w:eastAsia="en-US"/>
    </w:rPr>
  </w:style>
  <w:style w:type="character" w:styleId="FootnoteReference">
    <w:name w:val="footnote reference"/>
    <w:uiPriority w:val="99"/>
    <w:semiHidden/>
    <w:unhideWhenUsed/>
    <w:rsid w:val="007D0E53"/>
    <w:rPr>
      <w:vertAlign w:val="superscript"/>
    </w:rPr>
  </w:style>
  <w:style w:type="paragraph" w:styleId="BodyText2">
    <w:name w:val="Body Text 2"/>
    <w:basedOn w:val="Normal"/>
    <w:link w:val="BodyText2Char"/>
    <w:rsid w:val="00816445"/>
    <w:pPr>
      <w:jc w:val="both"/>
    </w:pPr>
    <w:rPr>
      <w:rFonts w:ascii="Arial" w:eastAsia="Times New Roman" w:hAnsi="Arial"/>
      <w:bCs/>
      <w:color w:val="auto"/>
      <w:sz w:val="24"/>
    </w:rPr>
  </w:style>
  <w:style w:type="character" w:customStyle="1" w:styleId="BodyText2Char">
    <w:name w:val="Body Text 2 Char"/>
    <w:basedOn w:val="DefaultParagraphFont"/>
    <w:link w:val="BodyText2"/>
    <w:rsid w:val="00816445"/>
    <w:rPr>
      <w:rFonts w:ascii="Arial" w:eastAsia="Times New Roman" w:hAnsi="Arial"/>
      <w:bCs/>
      <w:sz w:val="24"/>
      <w:lang w:eastAsia="en-US"/>
    </w:rPr>
  </w:style>
  <w:style w:type="paragraph" w:styleId="NormalWeb">
    <w:name w:val="Normal (Web)"/>
    <w:basedOn w:val="z-TopofForm"/>
    <w:rsid w:val="00CE11E2"/>
    <w:pPr>
      <w:pBdr>
        <w:bottom w:val="none" w:sz="0" w:space="0" w:color="auto"/>
      </w:pBdr>
      <w:jc w:val="left"/>
    </w:pPr>
    <w:rPr>
      <w:rFonts w:ascii="Times New Roman" w:eastAsia="Times New Roman" w:hAnsi="Times New Roman" w:cs="Times New Roman"/>
      <w:vanish w:val="0"/>
      <w:color w:val="auto"/>
      <w:sz w:val="24"/>
      <w:szCs w:val="20"/>
      <w:lang w:val="en-US"/>
    </w:rPr>
  </w:style>
  <w:style w:type="paragraph" w:styleId="NoSpacing">
    <w:name w:val="No Spacing"/>
    <w:uiPriority w:val="1"/>
    <w:qFormat/>
    <w:rsid w:val="00CE11E2"/>
    <w:rPr>
      <w:rFonts w:eastAsia="Calibri"/>
      <w:sz w:val="24"/>
      <w:szCs w:val="24"/>
      <w:lang w:val="en-US" w:eastAsia="en-US"/>
    </w:rPr>
  </w:style>
  <w:style w:type="paragraph" w:styleId="z-TopofForm">
    <w:name w:val="HTML Top of Form"/>
    <w:basedOn w:val="Normal"/>
    <w:next w:val="Normal"/>
    <w:link w:val="z-TopofFormChar"/>
    <w:hidden/>
    <w:uiPriority w:val="99"/>
    <w:semiHidden/>
    <w:unhideWhenUsed/>
    <w:rsid w:val="00CE11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11E2"/>
    <w:rPr>
      <w:rFonts w:ascii="Arial" w:hAnsi="Arial" w:cs="Arial"/>
      <w:vanish/>
      <w:color w:val="606070"/>
      <w:sz w:val="16"/>
      <w:szCs w:val="16"/>
      <w:lang w:eastAsia="en-US"/>
    </w:rPr>
  </w:style>
  <w:style w:type="paragraph" w:customStyle="1" w:styleId="TableParagraph">
    <w:name w:val="Table Paragraph"/>
    <w:basedOn w:val="Normal"/>
    <w:uiPriority w:val="1"/>
    <w:qFormat/>
    <w:rsid w:val="00164AF2"/>
    <w:pPr>
      <w:widowControl w:val="0"/>
      <w:autoSpaceDE w:val="0"/>
      <w:autoSpaceDN w:val="0"/>
      <w:spacing w:before="1"/>
      <w:ind w:left="910" w:hanging="361"/>
    </w:pPr>
    <w:rPr>
      <w:rFonts w:eastAsia="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0475">
      <w:bodyDiv w:val="1"/>
      <w:marLeft w:val="0"/>
      <w:marRight w:val="0"/>
      <w:marTop w:val="0"/>
      <w:marBottom w:val="0"/>
      <w:divBdr>
        <w:top w:val="none" w:sz="0" w:space="0" w:color="auto"/>
        <w:left w:val="none" w:sz="0" w:space="0" w:color="auto"/>
        <w:bottom w:val="none" w:sz="0" w:space="0" w:color="auto"/>
        <w:right w:val="none" w:sz="0" w:space="0" w:color="auto"/>
      </w:divBdr>
    </w:div>
    <w:div w:id="17331206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sf-admin@gisf.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f.n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sf-admin@gisf.ngo" TargetMode="External"/><Relationship Id="rId4" Type="http://schemas.openxmlformats.org/officeDocument/2006/relationships/settings" Target="settings.xml"/><Relationship Id="rId9" Type="http://schemas.openxmlformats.org/officeDocument/2006/relationships/hyperlink" Target="http://www.gisf.ng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314C-786E-44B7-ACEB-9CEB5BD5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11601</CharactersWithSpaces>
  <SharedDoc>false</SharedDoc>
  <HLinks>
    <vt:vector size="24" baseType="variant">
      <vt:variant>
        <vt:i4>1572986</vt:i4>
      </vt:variant>
      <vt:variant>
        <vt:i4>9</vt:i4>
      </vt:variant>
      <vt:variant>
        <vt:i4>0</vt:i4>
      </vt:variant>
      <vt:variant>
        <vt:i4>5</vt:i4>
      </vt:variant>
      <vt:variant>
        <vt:lpwstr>mailto:gisf-admin@gisf.ngo</vt:lpwstr>
      </vt:variant>
      <vt:variant>
        <vt:lpwstr/>
      </vt:variant>
      <vt:variant>
        <vt:i4>5832798</vt:i4>
      </vt:variant>
      <vt:variant>
        <vt:i4>6</vt:i4>
      </vt:variant>
      <vt:variant>
        <vt:i4>0</vt:i4>
      </vt:variant>
      <vt:variant>
        <vt:i4>5</vt:i4>
      </vt:variant>
      <vt:variant>
        <vt:lpwstr>http://www.gisf.ngo/</vt:lpwstr>
      </vt:variant>
      <vt:variant>
        <vt:lpwstr/>
      </vt:variant>
      <vt:variant>
        <vt:i4>1572986</vt:i4>
      </vt:variant>
      <vt:variant>
        <vt:i4>3</vt:i4>
      </vt:variant>
      <vt:variant>
        <vt:i4>0</vt:i4>
      </vt:variant>
      <vt:variant>
        <vt:i4>5</vt:i4>
      </vt:variant>
      <vt:variant>
        <vt:lpwstr>mailto:gisf-admin@gisf.ngo</vt:lpwstr>
      </vt:variant>
      <vt:variant>
        <vt:lpwstr/>
      </vt:variant>
      <vt:variant>
        <vt:i4>5832798</vt:i4>
      </vt:variant>
      <vt:variant>
        <vt:i4>0</vt:i4>
      </vt:variant>
      <vt:variant>
        <vt:i4>0</vt:i4>
      </vt:variant>
      <vt:variant>
        <vt:i4>5</vt:i4>
      </vt:variant>
      <vt:variant>
        <vt:lpwstr>http://www.gisf.ngo/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Flynn</dc:creator>
  <cp:keywords/>
  <cp:lastModifiedBy>Isabel Moore</cp:lastModifiedBy>
  <cp:revision>2</cp:revision>
  <cp:lastPrinted>2021-11-25T12:01:00Z</cp:lastPrinted>
  <dcterms:created xsi:type="dcterms:W3CDTF">2023-02-13T17:19:00Z</dcterms:created>
  <dcterms:modified xsi:type="dcterms:W3CDTF">2023-02-13T17:19:00Z</dcterms:modified>
</cp:coreProperties>
</file>